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5D" w:rsidRPr="00837760" w:rsidRDefault="0006715D">
      <w:pPr>
        <w:pStyle w:val="Heading1"/>
        <w:jc w:val="center"/>
        <w:rPr>
          <w:rFonts w:ascii="Arial" w:hAnsi="Arial" w:cs="Arial"/>
          <w:szCs w:val="24"/>
        </w:rPr>
      </w:pPr>
      <w:r w:rsidRPr="00837760">
        <w:rPr>
          <w:rFonts w:ascii="Arial" w:hAnsi="Arial" w:cs="Arial"/>
          <w:szCs w:val="24"/>
        </w:rPr>
        <w:t>Toronto Academic Health Sciences Network (TAHSN)</w:t>
      </w:r>
    </w:p>
    <w:p w:rsidR="0006715D" w:rsidRPr="00837760" w:rsidRDefault="0006715D">
      <w:pPr>
        <w:pStyle w:val="Heading1"/>
        <w:ind w:left="-90" w:right="-144"/>
        <w:jc w:val="center"/>
        <w:rPr>
          <w:rFonts w:ascii="Arial" w:hAnsi="Arial" w:cs="Arial"/>
          <w:szCs w:val="24"/>
        </w:rPr>
      </w:pPr>
      <w:r w:rsidRPr="00837760">
        <w:rPr>
          <w:rFonts w:ascii="Arial" w:hAnsi="Arial" w:cs="Arial"/>
          <w:szCs w:val="24"/>
        </w:rPr>
        <w:t>GUIDELINES FOR RESEARCH ETHICS REVIEW INVOLVING HUMAN SUBJECTS</w:t>
      </w:r>
    </w:p>
    <w:p w:rsidR="0006715D" w:rsidRPr="00F52891" w:rsidRDefault="0006715D">
      <w:pPr>
        <w:tabs>
          <w:tab w:val="left" w:pos="144"/>
          <w:tab w:val="left" w:pos="288"/>
          <w:tab w:val="left" w:pos="1440"/>
          <w:tab w:val="left" w:pos="2016"/>
          <w:tab w:val="left" w:pos="2448"/>
          <w:tab w:val="left" w:pos="5184"/>
          <w:tab w:val="left" w:pos="6624"/>
        </w:tabs>
        <w:spacing w:line="240" w:lineRule="exact"/>
        <w:rPr>
          <w:rFonts w:ascii="Arial" w:hAnsi="Arial" w:cs="Arial"/>
          <w:b/>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 xml:space="preserve">All research projects involving TAHSN Institution physicians, staff (including staff acting as investigators outside the Institution), students (i.e., research within the institution or using institutional resources), or patients, must obtain ethical approval from the Research Ethics Board (REB) before research can begin. </w:t>
      </w:r>
      <w:r w:rsidRPr="00F52891">
        <w:rPr>
          <w:rFonts w:ascii="Arial" w:hAnsi="Arial" w:cs="Arial"/>
          <w:iCs/>
          <w:sz w:val="20"/>
        </w:rPr>
        <w:t xml:space="preserve">The REB is responsible, on behalf of the institution, for ensuring that </w:t>
      </w:r>
      <w:r w:rsidRPr="00F52891">
        <w:rPr>
          <w:rFonts w:ascii="Arial" w:hAnsi="Arial" w:cs="Arial"/>
          <w:bCs/>
          <w:iCs/>
          <w:sz w:val="20"/>
        </w:rPr>
        <w:t>all</w:t>
      </w:r>
      <w:r w:rsidRPr="00F52891">
        <w:rPr>
          <w:rFonts w:ascii="Arial" w:hAnsi="Arial" w:cs="Arial"/>
          <w:iCs/>
          <w:sz w:val="20"/>
        </w:rPr>
        <w:t xml:space="preserve"> research involving human subjects under the auspices of its institution meets current ethical standards.</w:t>
      </w:r>
      <w:r w:rsidRPr="00F52891">
        <w:rPr>
          <w:rFonts w:ascii="Arial" w:hAnsi="Arial" w:cs="Arial"/>
          <w:sz w:val="20"/>
        </w:rPr>
        <w:t xml:space="preserve">  Heads of departments /divisions /programs are responsible for ensuring that all such research is submitted for ethics review. </w:t>
      </w:r>
    </w:p>
    <w:p w:rsidR="0006715D" w:rsidRPr="00F52891" w:rsidRDefault="0006715D">
      <w:pPr>
        <w:jc w:val="both"/>
        <w:rPr>
          <w:rFonts w:ascii="Arial" w:hAnsi="Arial" w:cs="Arial"/>
          <w:sz w:val="20"/>
        </w:rPr>
      </w:pPr>
    </w:p>
    <w:p w:rsidR="0006715D" w:rsidRPr="00F52891" w:rsidRDefault="0006715D" w:rsidP="004A4CEA">
      <w:pPr>
        <w:spacing w:line="240" w:lineRule="exact"/>
        <w:jc w:val="both"/>
        <w:rPr>
          <w:rFonts w:ascii="Arial" w:hAnsi="Arial" w:cs="Arial"/>
          <w:sz w:val="20"/>
        </w:rPr>
      </w:pPr>
      <w:r w:rsidRPr="00F52891">
        <w:rPr>
          <w:rFonts w:ascii="Arial" w:hAnsi="Arial" w:cs="Arial"/>
          <w:sz w:val="20"/>
        </w:rPr>
        <w:t xml:space="preserve">Proposals are reviewed by the full board at a scheduled meeting, or in a </w:t>
      </w:r>
      <w:r w:rsidR="00837760">
        <w:rPr>
          <w:rFonts w:ascii="Arial" w:hAnsi="Arial" w:cs="Arial"/>
          <w:sz w:val="20"/>
        </w:rPr>
        <w:t>delegated</w:t>
      </w:r>
      <w:r w:rsidRPr="00F52891">
        <w:rPr>
          <w:rFonts w:ascii="Arial" w:hAnsi="Arial" w:cs="Arial"/>
          <w:sz w:val="20"/>
        </w:rPr>
        <w:t xml:space="preserve"> manner, depending on level of risk associated with the study, and on prior review. Regardless of the type of review, a full application form must be completed. A complete research proposal/and or protocol must also be submitted.</w:t>
      </w:r>
    </w:p>
    <w:p w:rsidR="004A4CEA" w:rsidRPr="00F52891" w:rsidRDefault="004A4CEA" w:rsidP="004A4CEA">
      <w:pPr>
        <w:spacing w:line="240" w:lineRule="exact"/>
        <w:jc w:val="both"/>
        <w:rPr>
          <w:rFonts w:ascii="Arial" w:hAnsi="Arial" w:cs="Arial"/>
          <w:sz w:val="20"/>
        </w:rPr>
      </w:pPr>
    </w:p>
    <w:p w:rsidR="0043711D" w:rsidRPr="00F52891" w:rsidRDefault="0006715D">
      <w:pPr>
        <w:jc w:val="center"/>
        <w:rPr>
          <w:rFonts w:ascii="Arial" w:hAnsi="Arial" w:cs="Arial"/>
          <w:b/>
          <w:bCs/>
          <w:sz w:val="20"/>
        </w:rPr>
      </w:pPr>
      <w:r w:rsidRPr="00F52891">
        <w:rPr>
          <w:rFonts w:ascii="Arial" w:hAnsi="Arial" w:cs="Arial"/>
          <w:b/>
          <w:bCs/>
          <w:sz w:val="20"/>
        </w:rPr>
        <w:t>TYPES OF REVIEW</w:t>
      </w:r>
    </w:p>
    <w:p w:rsidR="00A62DB9" w:rsidRPr="00F52891" w:rsidRDefault="00A62DB9">
      <w:pPr>
        <w:jc w:val="center"/>
        <w:rPr>
          <w:rFonts w:ascii="Arial" w:hAnsi="Arial" w:cs="Arial"/>
          <w:b/>
          <w:bCs/>
          <w:sz w:val="20"/>
        </w:rPr>
      </w:pPr>
    </w:p>
    <w:p w:rsidR="0043711D" w:rsidRPr="00F52891" w:rsidRDefault="0043711D" w:rsidP="0043711D">
      <w:pPr>
        <w:numPr>
          <w:ilvl w:val="0"/>
          <w:numId w:val="1"/>
        </w:numPr>
        <w:tabs>
          <w:tab w:val="clear" w:pos="180"/>
          <w:tab w:val="num" w:pos="360"/>
        </w:tabs>
        <w:ind w:left="360"/>
        <w:rPr>
          <w:rFonts w:ascii="Arial" w:hAnsi="Arial" w:cs="Arial"/>
          <w:sz w:val="20"/>
          <w:szCs w:val="20"/>
        </w:rPr>
      </w:pPr>
      <w:r w:rsidRPr="007C57F0">
        <w:rPr>
          <w:rFonts w:ascii="Arial" w:hAnsi="Arial" w:cs="Arial"/>
          <w:b/>
          <w:sz w:val="20"/>
          <w:szCs w:val="20"/>
        </w:rPr>
        <w:t>FULL BOARD REVIEW</w:t>
      </w:r>
      <w:r w:rsidRPr="00F52891">
        <w:rPr>
          <w:rFonts w:ascii="Arial" w:hAnsi="Arial" w:cs="Arial"/>
          <w:sz w:val="20"/>
          <w:szCs w:val="20"/>
        </w:rPr>
        <w:t xml:space="preserve">: This is </w:t>
      </w:r>
      <w:r w:rsidR="00BD1859">
        <w:rPr>
          <w:rFonts w:ascii="Arial" w:hAnsi="Arial" w:cs="Arial"/>
          <w:sz w:val="20"/>
          <w:szCs w:val="20"/>
        </w:rPr>
        <w:t xml:space="preserve">the level of REB review assigned to studies which involve greater than minimal risk. This is </w:t>
      </w:r>
      <w:r w:rsidRPr="00F52891">
        <w:rPr>
          <w:rFonts w:ascii="Arial" w:hAnsi="Arial" w:cs="Arial"/>
          <w:sz w:val="20"/>
          <w:szCs w:val="20"/>
        </w:rPr>
        <w:t xml:space="preserve">the default that will apply unless there is sufficient justification for </w:t>
      </w:r>
      <w:r w:rsidR="001E0C6B">
        <w:rPr>
          <w:rFonts w:ascii="Arial" w:hAnsi="Arial" w:cs="Arial"/>
          <w:sz w:val="20"/>
          <w:szCs w:val="20"/>
        </w:rPr>
        <w:t>delegated</w:t>
      </w:r>
      <w:r w:rsidRPr="00F52891">
        <w:rPr>
          <w:rFonts w:ascii="Arial" w:hAnsi="Arial" w:cs="Arial"/>
          <w:sz w:val="20"/>
          <w:szCs w:val="20"/>
        </w:rPr>
        <w:t xml:space="preserve"> review. </w:t>
      </w:r>
    </w:p>
    <w:p w:rsidR="0043711D" w:rsidRPr="00F52891" w:rsidRDefault="0043711D" w:rsidP="0043711D">
      <w:pPr>
        <w:rPr>
          <w:rFonts w:ascii="Arial" w:hAnsi="Arial" w:cs="Arial"/>
          <w:sz w:val="20"/>
          <w:szCs w:val="20"/>
        </w:rPr>
      </w:pPr>
    </w:p>
    <w:p w:rsidR="00C75F26" w:rsidRPr="00C75F26" w:rsidRDefault="00C75F26" w:rsidP="00C75F26">
      <w:pPr>
        <w:ind w:firstLine="360"/>
        <w:jc w:val="both"/>
        <w:rPr>
          <w:rFonts w:ascii="Arial" w:hAnsi="Arial" w:cs="Arial"/>
          <w:sz w:val="20"/>
        </w:rPr>
      </w:pPr>
      <w:r w:rsidRPr="00C75F26">
        <w:rPr>
          <w:rFonts w:ascii="Arial" w:hAnsi="Arial" w:cs="Arial"/>
          <w:sz w:val="20"/>
        </w:rPr>
        <w:t>A total of 20 copies must be delivered to the REB Office prior to the submission deadline, including:</w:t>
      </w:r>
    </w:p>
    <w:p w:rsidR="007C57F0" w:rsidRDefault="007C57F0" w:rsidP="00C75F26">
      <w:pPr>
        <w:ind w:firstLine="360"/>
        <w:jc w:val="both"/>
        <w:rPr>
          <w:rFonts w:ascii="Arial" w:hAnsi="Arial" w:cs="Arial"/>
          <w:sz w:val="20"/>
        </w:rPr>
      </w:pPr>
    </w:p>
    <w:p w:rsidR="00C75F26" w:rsidRPr="00C75F26" w:rsidRDefault="00C75F26" w:rsidP="00C75F26">
      <w:pPr>
        <w:ind w:firstLine="360"/>
        <w:jc w:val="both"/>
        <w:rPr>
          <w:rFonts w:ascii="Arial" w:hAnsi="Arial" w:cs="Arial"/>
          <w:sz w:val="20"/>
        </w:rPr>
      </w:pPr>
      <w:r w:rsidRPr="007C57F0">
        <w:rPr>
          <w:rFonts w:ascii="Arial" w:hAnsi="Arial" w:cs="Arial"/>
          <w:b/>
          <w:sz w:val="20"/>
        </w:rPr>
        <w:t>5 full, collated packages</w:t>
      </w:r>
      <w:r w:rsidRPr="00C75F26">
        <w:rPr>
          <w:rFonts w:ascii="Arial" w:hAnsi="Arial" w:cs="Arial"/>
          <w:sz w:val="20"/>
        </w:rPr>
        <w:t>, each containing all applicable documents mentioned below:</w:t>
      </w:r>
    </w:p>
    <w:p w:rsidR="00C75F26" w:rsidRPr="00C75F26" w:rsidRDefault="00C75F26" w:rsidP="00C75F26">
      <w:pPr>
        <w:pStyle w:val="ListParagraph"/>
        <w:numPr>
          <w:ilvl w:val="0"/>
          <w:numId w:val="16"/>
        </w:numPr>
        <w:jc w:val="both"/>
        <w:rPr>
          <w:rFonts w:ascii="Arial" w:hAnsi="Arial" w:cs="Arial"/>
          <w:sz w:val="20"/>
        </w:rPr>
      </w:pPr>
      <w:r w:rsidRPr="00C75F26">
        <w:rPr>
          <w:rFonts w:ascii="Arial" w:hAnsi="Arial" w:cs="Arial"/>
          <w:sz w:val="20"/>
        </w:rPr>
        <w:t>MSH TAHSN Application Form, including Study Impact Sheet (1 containing original signatures)</w:t>
      </w:r>
    </w:p>
    <w:p w:rsidR="00C75F26" w:rsidRPr="00C75F26" w:rsidRDefault="00C75F26" w:rsidP="00C75F26">
      <w:pPr>
        <w:pStyle w:val="ListParagraph"/>
        <w:numPr>
          <w:ilvl w:val="0"/>
          <w:numId w:val="16"/>
        </w:numPr>
        <w:jc w:val="both"/>
        <w:rPr>
          <w:rFonts w:ascii="Arial" w:hAnsi="Arial" w:cs="Arial"/>
          <w:sz w:val="20"/>
        </w:rPr>
      </w:pPr>
      <w:r w:rsidRPr="00C75F26">
        <w:rPr>
          <w:rFonts w:ascii="Arial" w:hAnsi="Arial" w:cs="Arial"/>
          <w:sz w:val="20"/>
        </w:rPr>
        <w:t xml:space="preserve">Consent Form(s)  </w:t>
      </w:r>
    </w:p>
    <w:p w:rsidR="00C75F26" w:rsidRPr="00C75F26" w:rsidRDefault="00C75F26" w:rsidP="00C75F26">
      <w:pPr>
        <w:pStyle w:val="ListParagraph"/>
        <w:numPr>
          <w:ilvl w:val="0"/>
          <w:numId w:val="16"/>
        </w:numPr>
        <w:jc w:val="both"/>
        <w:rPr>
          <w:rFonts w:ascii="Arial" w:hAnsi="Arial" w:cs="Arial"/>
          <w:sz w:val="20"/>
        </w:rPr>
      </w:pPr>
      <w:r w:rsidRPr="00C75F26">
        <w:rPr>
          <w:rFonts w:ascii="Arial" w:hAnsi="Arial" w:cs="Arial"/>
          <w:sz w:val="20"/>
        </w:rPr>
        <w:t>Protocol</w:t>
      </w:r>
    </w:p>
    <w:p w:rsidR="00C75F26" w:rsidRPr="00C75F26" w:rsidRDefault="00C75F26" w:rsidP="00C75F26">
      <w:pPr>
        <w:pStyle w:val="ListParagraph"/>
        <w:numPr>
          <w:ilvl w:val="0"/>
          <w:numId w:val="16"/>
        </w:numPr>
        <w:jc w:val="both"/>
        <w:rPr>
          <w:rFonts w:ascii="Arial" w:hAnsi="Arial" w:cs="Arial"/>
          <w:sz w:val="20"/>
        </w:rPr>
      </w:pPr>
      <w:r w:rsidRPr="00C75F26">
        <w:rPr>
          <w:rFonts w:ascii="Arial" w:hAnsi="Arial" w:cs="Arial"/>
          <w:sz w:val="20"/>
        </w:rPr>
        <w:t xml:space="preserve">Budget Information </w:t>
      </w:r>
    </w:p>
    <w:p w:rsidR="00C75F26" w:rsidRPr="00C75F26" w:rsidRDefault="00C75F26" w:rsidP="00C75F26">
      <w:pPr>
        <w:pStyle w:val="ListParagraph"/>
        <w:numPr>
          <w:ilvl w:val="0"/>
          <w:numId w:val="16"/>
        </w:numPr>
        <w:jc w:val="both"/>
        <w:rPr>
          <w:rFonts w:ascii="Arial" w:hAnsi="Arial" w:cs="Arial"/>
          <w:sz w:val="20"/>
        </w:rPr>
      </w:pPr>
      <w:r w:rsidRPr="00C75F26">
        <w:rPr>
          <w:rFonts w:ascii="Arial" w:hAnsi="Arial" w:cs="Arial"/>
          <w:sz w:val="20"/>
        </w:rPr>
        <w:t>Questionnaires, Recruitment Tools, etc.</w:t>
      </w:r>
    </w:p>
    <w:p w:rsidR="00C75F26" w:rsidRPr="00C75F26" w:rsidRDefault="00C75F26" w:rsidP="00C75F26">
      <w:pPr>
        <w:pStyle w:val="ListParagraph"/>
        <w:numPr>
          <w:ilvl w:val="0"/>
          <w:numId w:val="16"/>
        </w:numPr>
        <w:jc w:val="both"/>
        <w:rPr>
          <w:rFonts w:ascii="Arial" w:hAnsi="Arial" w:cs="Arial"/>
          <w:sz w:val="20"/>
        </w:rPr>
      </w:pPr>
      <w:r w:rsidRPr="00C75F26">
        <w:rPr>
          <w:rFonts w:ascii="Arial" w:hAnsi="Arial" w:cs="Arial"/>
          <w:sz w:val="20"/>
        </w:rPr>
        <w:t>Investigator’s Brochure/Product Monograph/Device Manual (as applicable)</w:t>
      </w:r>
    </w:p>
    <w:p w:rsidR="00C75F26" w:rsidRPr="00C75F26" w:rsidRDefault="00C75F26" w:rsidP="00C75F26">
      <w:pPr>
        <w:pStyle w:val="ListParagraph"/>
        <w:numPr>
          <w:ilvl w:val="0"/>
          <w:numId w:val="16"/>
        </w:numPr>
        <w:jc w:val="both"/>
        <w:rPr>
          <w:rFonts w:ascii="Arial" w:hAnsi="Arial" w:cs="Arial"/>
          <w:sz w:val="20"/>
        </w:rPr>
      </w:pPr>
      <w:r w:rsidRPr="00C75F26">
        <w:rPr>
          <w:rFonts w:ascii="Arial" w:hAnsi="Arial" w:cs="Arial"/>
          <w:sz w:val="20"/>
        </w:rPr>
        <w:t xml:space="preserve">Health Canada No Objection Letter (as applicable)    </w:t>
      </w:r>
    </w:p>
    <w:p w:rsidR="00C75F26" w:rsidRPr="00C75F26" w:rsidRDefault="00C75F26" w:rsidP="00C75F26">
      <w:pPr>
        <w:jc w:val="both"/>
        <w:rPr>
          <w:rFonts w:ascii="Arial" w:hAnsi="Arial" w:cs="Arial"/>
          <w:sz w:val="20"/>
        </w:rPr>
      </w:pPr>
    </w:p>
    <w:p w:rsidR="00C75F26" w:rsidRPr="00C75F26" w:rsidRDefault="00C75F26" w:rsidP="00C75F26">
      <w:pPr>
        <w:ind w:firstLine="360"/>
        <w:jc w:val="both"/>
        <w:rPr>
          <w:rFonts w:ascii="Arial" w:hAnsi="Arial" w:cs="Arial"/>
          <w:sz w:val="20"/>
        </w:rPr>
      </w:pPr>
      <w:r w:rsidRPr="007C57F0">
        <w:rPr>
          <w:rFonts w:ascii="Arial" w:hAnsi="Arial" w:cs="Arial"/>
          <w:b/>
          <w:sz w:val="20"/>
        </w:rPr>
        <w:t>15 short, collated packages</w:t>
      </w:r>
      <w:r w:rsidRPr="00C75F26">
        <w:rPr>
          <w:rFonts w:ascii="Arial" w:hAnsi="Arial" w:cs="Arial"/>
          <w:sz w:val="20"/>
        </w:rPr>
        <w:t>, each containing the following documents:</w:t>
      </w:r>
    </w:p>
    <w:p w:rsidR="00C75F26" w:rsidRPr="00C75F26" w:rsidRDefault="00C75F26" w:rsidP="00C75F26">
      <w:pPr>
        <w:pStyle w:val="ListParagraph"/>
        <w:numPr>
          <w:ilvl w:val="0"/>
          <w:numId w:val="17"/>
        </w:numPr>
        <w:jc w:val="both"/>
        <w:rPr>
          <w:rFonts w:ascii="Arial" w:hAnsi="Arial" w:cs="Arial"/>
          <w:sz w:val="20"/>
        </w:rPr>
      </w:pPr>
      <w:r w:rsidRPr="00C75F26">
        <w:rPr>
          <w:rFonts w:ascii="Arial" w:hAnsi="Arial" w:cs="Arial"/>
          <w:sz w:val="20"/>
        </w:rPr>
        <w:t>MSH TAHSN Application Form, including Study Impact Sheet</w:t>
      </w:r>
    </w:p>
    <w:p w:rsidR="00C75F26" w:rsidRPr="00C75F26" w:rsidRDefault="00C75F26" w:rsidP="00C75F26">
      <w:pPr>
        <w:pStyle w:val="ListParagraph"/>
        <w:numPr>
          <w:ilvl w:val="0"/>
          <w:numId w:val="17"/>
        </w:numPr>
        <w:jc w:val="both"/>
        <w:rPr>
          <w:rFonts w:ascii="Arial" w:hAnsi="Arial" w:cs="Arial"/>
          <w:sz w:val="20"/>
        </w:rPr>
      </w:pPr>
      <w:r w:rsidRPr="00C75F26">
        <w:rPr>
          <w:rFonts w:ascii="Arial" w:hAnsi="Arial" w:cs="Arial"/>
          <w:sz w:val="20"/>
        </w:rPr>
        <w:t>Consent Form(s)</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mallCaps/>
          <w:sz w:val="20"/>
        </w:rPr>
      </w:pPr>
    </w:p>
    <w:p w:rsidR="007C57F0" w:rsidRPr="007C57F0" w:rsidRDefault="001F38C3" w:rsidP="007C57F0">
      <w:pPr>
        <w:numPr>
          <w:ilvl w:val="0"/>
          <w:numId w:val="1"/>
        </w:numPr>
        <w:tabs>
          <w:tab w:val="clear" w:pos="180"/>
          <w:tab w:val="num" w:pos="360"/>
        </w:tabs>
        <w:ind w:left="360"/>
        <w:rPr>
          <w:rFonts w:ascii="Arial" w:hAnsi="Arial" w:cs="Arial"/>
          <w:sz w:val="20"/>
        </w:rPr>
      </w:pPr>
      <w:r w:rsidRPr="007C57F0">
        <w:rPr>
          <w:rFonts w:ascii="Arial" w:hAnsi="Arial" w:cs="Arial"/>
          <w:b/>
          <w:sz w:val="20"/>
        </w:rPr>
        <w:t>DELEGATED</w:t>
      </w:r>
      <w:r w:rsidR="0006715D" w:rsidRPr="007C57F0">
        <w:rPr>
          <w:rFonts w:ascii="Arial" w:hAnsi="Arial" w:cs="Arial"/>
          <w:b/>
          <w:sz w:val="20"/>
        </w:rPr>
        <w:t xml:space="preserve"> REVIEW</w:t>
      </w:r>
      <w:r w:rsidR="0006715D" w:rsidRPr="007C57F0">
        <w:rPr>
          <w:rFonts w:ascii="Arial" w:hAnsi="Arial" w:cs="Arial"/>
          <w:sz w:val="20"/>
        </w:rPr>
        <w:t>:</w:t>
      </w:r>
      <w:r w:rsidR="007C57F0">
        <w:rPr>
          <w:rFonts w:ascii="Arial" w:hAnsi="Arial" w:cs="Arial"/>
          <w:sz w:val="20"/>
        </w:rPr>
        <w:t xml:space="preserve"> </w:t>
      </w:r>
      <w:r w:rsidR="007C57F0" w:rsidRPr="007C57F0">
        <w:rPr>
          <w:rFonts w:ascii="Arial" w:hAnsi="Arial" w:cs="Arial"/>
          <w:sz w:val="20"/>
        </w:rPr>
        <w:t xml:space="preserve">Submissions for delegated review are accepted on a rolling basis (i.e., not subject to a submission deadline). For delegated review, please submit </w:t>
      </w:r>
      <w:r w:rsidR="007C57F0" w:rsidRPr="007C57F0">
        <w:rPr>
          <w:rFonts w:ascii="Arial" w:hAnsi="Arial" w:cs="Arial"/>
          <w:b/>
          <w:sz w:val="20"/>
        </w:rPr>
        <w:t>2 copies</w:t>
      </w:r>
      <w:r w:rsidR="007C57F0" w:rsidRPr="007C57F0">
        <w:rPr>
          <w:rFonts w:ascii="Arial" w:hAnsi="Arial" w:cs="Arial"/>
          <w:sz w:val="20"/>
        </w:rPr>
        <w:t xml:space="preserve"> of the appropriate Application Form (</w:t>
      </w:r>
      <w:r w:rsidR="007C57F0">
        <w:rPr>
          <w:rFonts w:ascii="Arial" w:hAnsi="Arial" w:cs="Arial"/>
          <w:b/>
          <w:sz w:val="20"/>
        </w:rPr>
        <w:t>1 containing</w:t>
      </w:r>
      <w:r w:rsidR="007C57F0" w:rsidRPr="007C57F0">
        <w:rPr>
          <w:rFonts w:ascii="Arial" w:hAnsi="Arial" w:cs="Arial"/>
          <w:b/>
          <w:sz w:val="20"/>
        </w:rPr>
        <w:t xml:space="preserve"> original signatures</w:t>
      </w:r>
      <w:r w:rsidR="007C57F0" w:rsidRPr="007C57F0">
        <w:rPr>
          <w:rFonts w:ascii="Arial" w:hAnsi="Arial" w:cs="Arial"/>
          <w:sz w:val="20"/>
        </w:rPr>
        <w:t>) and accompanying study documents to the REB Office.</w:t>
      </w:r>
    </w:p>
    <w:p w:rsidR="007C57F0" w:rsidRDefault="00DC1217" w:rsidP="00DC1217">
      <w:pPr>
        <w:tabs>
          <w:tab w:val="left" w:pos="360"/>
          <w:tab w:val="left" w:pos="2448"/>
        </w:tabs>
        <w:spacing w:line="240" w:lineRule="exact"/>
        <w:ind w:left="180" w:right="-720"/>
        <w:rPr>
          <w:rFonts w:ascii="Arial" w:hAnsi="Arial" w:cs="Arial"/>
          <w:b/>
          <w:color w:val="0000FF"/>
          <w:sz w:val="20"/>
        </w:rPr>
      </w:pPr>
      <w:r w:rsidRPr="00F52891">
        <w:rPr>
          <w:rFonts w:ascii="Arial" w:hAnsi="Arial" w:cs="Arial"/>
          <w:b/>
          <w:color w:val="0000FF"/>
          <w:sz w:val="20"/>
        </w:rPr>
        <w:tab/>
      </w:r>
    </w:p>
    <w:p w:rsidR="006F496B" w:rsidRPr="006F496B" w:rsidRDefault="006F496B" w:rsidP="006F496B">
      <w:pPr>
        <w:ind w:left="360"/>
        <w:rPr>
          <w:rFonts w:ascii="Arial" w:hAnsi="Arial" w:cs="Arial"/>
          <w:sz w:val="20"/>
        </w:rPr>
      </w:pPr>
      <w:r w:rsidRPr="006F496B">
        <w:rPr>
          <w:rFonts w:ascii="Arial" w:hAnsi="Arial" w:cs="Arial"/>
          <w:sz w:val="20"/>
        </w:rPr>
        <w:t xml:space="preserve">Studies that may qualify for Delegated review are considered either minimal-risk and non-invasive (e.g. retrospective chart reviews, non-intrusive questionnaires or surveys, non-invasive assessments, use of existing samples), or studies involving only current standards of care. </w:t>
      </w:r>
    </w:p>
    <w:p w:rsidR="0006715D" w:rsidRPr="00F52891" w:rsidRDefault="0006715D" w:rsidP="006F496B">
      <w:pPr>
        <w:tabs>
          <w:tab w:val="left" w:pos="360"/>
          <w:tab w:val="left" w:pos="2448"/>
        </w:tabs>
        <w:spacing w:line="240" w:lineRule="exact"/>
        <w:ind w:left="180" w:right="-720"/>
        <w:rPr>
          <w:rFonts w:ascii="Arial" w:hAnsi="Arial" w:cs="Arial"/>
          <w:sz w:val="20"/>
        </w:rPr>
      </w:pPr>
    </w:p>
    <w:p w:rsidR="0006715D" w:rsidRPr="006F496B" w:rsidRDefault="0006715D" w:rsidP="006F496B">
      <w:pPr>
        <w:ind w:left="360"/>
        <w:rPr>
          <w:rFonts w:ascii="Arial" w:hAnsi="Arial" w:cs="Arial"/>
          <w:sz w:val="20"/>
        </w:rPr>
      </w:pPr>
      <w:r w:rsidRPr="006F496B">
        <w:rPr>
          <w:rFonts w:ascii="Arial" w:hAnsi="Arial" w:cs="Arial"/>
          <w:sz w:val="20"/>
        </w:rPr>
        <w:t xml:space="preserve">The investigator must include the justification for </w:t>
      </w:r>
      <w:bookmarkStart w:id="0" w:name="_GoBack"/>
      <w:bookmarkEnd w:id="0"/>
      <w:r w:rsidRPr="006F496B">
        <w:rPr>
          <w:rFonts w:ascii="Arial" w:hAnsi="Arial" w:cs="Arial"/>
          <w:sz w:val="20"/>
        </w:rPr>
        <w:t xml:space="preserve">requesting </w:t>
      </w:r>
      <w:r w:rsidR="001F38C3" w:rsidRPr="006F496B">
        <w:rPr>
          <w:rFonts w:ascii="Arial" w:hAnsi="Arial" w:cs="Arial"/>
          <w:sz w:val="20"/>
        </w:rPr>
        <w:t>delegated</w:t>
      </w:r>
      <w:r w:rsidRPr="006F496B">
        <w:rPr>
          <w:rFonts w:ascii="Arial" w:hAnsi="Arial" w:cs="Arial"/>
          <w:sz w:val="20"/>
        </w:rPr>
        <w:t xml:space="preserve"> review. The decision of whether a study qualifies for </w:t>
      </w:r>
      <w:r w:rsidR="001F38C3" w:rsidRPr="006F496B">
        <w:rPr>
          <w:rFonts w:ascii="Arial" w:hAnsi="Arial" w:cs="Arial"/>
          <w:sz w:val="20"/>
        </w:rPr>
        <w:t>delegated</w:t>
      </w:r>
      <w:r w:rsidRPr="006F496B">
        <w:rPr>
          <w:rFonts w:ascii="Arial" w:hAnsi="Arial" w:cs="Arial"/>
          <w:sz w:val="20"/>
        </w:rPr>
        <w:t xml:space="preserve"> review rests with the REB Chair.</w:t>
      </w:r>
      <w:r w:rsidR="002D234C" w:rsidRPr="006F496B">
        <w:rPr>
          <w:rFonts w:ascii="Arial" w:hAnsi="Arial" w:cs="Arial"/>
          <w:sz w:val="20"/>
        </w:rPr>
        <w:t xml:space="preserve"> </w:t>
      </w:r>
      <w:r w:rsidRPr="006F496B">
        <w:rPr>
          <w:rFonts w:ascii="Arial" w:hAnsi="Arial" w:cs="Arial"/>
          <w:sz w:val="20"/>
        </w:rPr>
        <w:t xml:space="preserve">Where </w:t>
      </w:r>
      <w:r w:rsidR="001F38C3" w:rsidRPr="006F496B">
        <w:rPr>
          <w:rFonts w:ascii="Arial" w:hAnsi="Arial" w:cs="Arial"/>
          <w:sz w:val="20"/>
        </w:rPr>
        <w:t>delegated</w:t>
      </w:r>
      <w:r w:rsidRPr="006F496B">
        <w:rPr>
          <w:rFonts w:ascii="Arial" w:hAnsi="Arial" w:cs="Arial"/>
          <w:sz w:val="20"/>
        </w:rPr>
        <w:t xml:space="preserve"> review is not granted, the investigator will be informed that a full board review will be required.</w:t>
      </w:r>
    </w:p>
    <w:p w:rsidR="00F52891" w:rsidRPr="00F52891" w:rsidRDefault="00F52891" w:rsidP="00A62DB9">
      <w:pPr>
        <w:tabs>
          <w:tab w:val="left" w:pos="144"/>
          <w:tab w:val="left" w:pos="288"/>
          <w:tab w:val="left" w:pos="1440"/>
          <w:tab w:val="left" w:pos="2016"/>
          <w:tab w:val="left" w:pos="2448"/>
          <w:tab w:val="left" w:pos="5184"/>
          <w:tab w:val="left" w:pos="6624"/>
        </w:tabs>
        <w:ind w:right="-720"/>
        <w:rPr>
          <w:rFonts w:ascii="Arial" w:hAnsi="Arial" w:cs="Arial"/>
          <w:color w:val="0000FF"/>
          <w:sz w:val="22"/>
          <w:szCs w:val="22"/>
        </w:rPr>
      </w:pPr>
    </w:p>
    <w:p w:rsidR="00DC1217" w:rsidRPr="004A4BC7" w:rsidRDefault="00A62DB9" w:rsidP="00831B1B">
      <w:pPr>
        <w:tabs>
          <w:tab w:val="left" w:pos="144"/>
          <w:tab w:val="left" w:pos="288"/>
          <w:tab w:val="left" w:pos="1440"/>
          <w:tab w:val="left" w:pos="2016"/>
          <w:tab w:val="left" w:pos="2448"/>
          <w:tab w:val="left" w:pos="5184"/>
          <w:tab w:val="left" w:pos="6624"/>
        </w:tabs>
        <w:ind w:right="-720"/>
        <w:jc w:val="center"/>
        <w:rPr>
          <w:rFonts w:ascii="Arial" w:hAnsi="Arial" w:cs="Arial"/>
          <w:b/>
        </w:rPr>
      </w:pPr>
      <w:r w:rsidRPr="004A4BC7">
        <w:rPr>
          <w:rFonts w:ascii="Arial" w:hAnsi="Arial" w:cs="Arial"/>
          <w:b/>
        </w:rPr>
        <w:t>Applications for ethics review should be sent to:</w:t>
      </w:r>
    </w:p>
    <w:p w:rsidR="00DC1217" w:rsidRPr="00F52891" w:rsidRDefault="00DC1217" w:rsidP="00831B1B">
      <w:pPr>
        <w:tabs>
          <w:tab w:val="left" w:pos="144"/>
          <w:tab w:val="left" w:pos="288"/>
          <w:tab w:val="left" w:pos="1440"/>
          <w:tab w:val="left" w:pos="2016"/>
          <w:tab w:val="left" w:pos="2448"/>
          <w:tab w:val="left" w:pos="5184"/>
          <w:tab w:val="left" w:pos="6624"/>
        </w:tabs>
        <w:ind w:right="-720"/>
        <w:jc w:val="center"/>
        <w:rPr>
          <w:rFonts w:ascii="Arial" w:hAnsi="Arial" w:cs="Arial"/>
          <w:sz w:val="22"/>
          <w:szCs w:val="22"/>
        </w:rPr>
      </w:pPr>
    </w:p>
    <w:p w:rsidR="006F496B" w:rsidRPr="004A4BC7" w:rsidRDefault="002D234C" w:rsidP="00831B1B">
      <w:pPr>
        <w:tabs>
          <w:tab w:val="left" w:pos="144"/>
          <w:tab w:val="left" w:pos="288"/>
          <w:tab w:val="left" w:pos="1440"/>
          <w:tab w:val="left" w:pos="2016"/>
          <w:tab w:val="left" w:pos="2448"/>
          <w:tab w:val="left" w:pos="5184"/>
          <w:tab w:val="left" w:pos="6624"/>
        </w:tabs>
        <w:ind w:right="-720"/>
        <w:jc w:val="center"/>
        <w:rPr>
          <w:rFonts w:ascii="Arial" w:hAnsi="Arial" w:cs="Arial"/>
          <w:b/>
          <w:sz w:val="20"/>
          <w:szCs w:val="20"/>
        </w:rPr>
      </w:pPr>
      <w:r w:rsidRPr="004A4BC7">
        <w:rPr>
          <w:rFonts w:ascii="Arial" w:hAnsi="Arial" w:cs="Arial"/>
          <w:b/>
          <w:sz w:val="20"/>
          <w:szCs w:val="20"/>
        </w:rPr>
        <w:t>Dr. R.</w:t>
      </w:r>
      <w:r w:rsidR="00A62DB9" w:rsidRPr="004A4BC7">
        <w:rPr>
          <w:rFonts w:ascii="Arial" w:hAnsi="Arial" w:cs="Arial"/>
          <w:b/>
          <w:sz w:val="20"/>
          <w:szCs w:val="20"/>
        </w:rPr>
        <w:t xml:space="preserve"> Heslegrave</w:t>
      </w:r>
      <w:r w:rsidR="00DC1217" w:rsidRPr="004A4BC7">
        <w:rPr>
          <w:rFonts w:ascii="Arial" w:hAnsi="Arial" w:cs="Arial"/>
          <w:b/>
          <w:sz w:val="20"/>
          <w:szCs w:val="20"/>
        </w:rPr>
        <w:t xml:space="preserve">, </w:t>
      </w:r>
      <w:r w:rsidR="00A62DB9" w:rsidRPr="004A4BC7">
        <w:rPr>
          <w:rFonts w:ascii="Arial" w:hAnsi="Arial" w:cs="Arial"/>
          <w:b/>
          <w:sz w:val="20"/>
          <w:szCs w:val="20"/>
        </w:rPr>
        <w:t xml:space="preserve">Chair, </w:t>
      </w:r>
      <w:r w:rsidR="00C03756" w:rsidRPr="004A4BC7">
        <w:rPr>
          <w:rFonts w:ascii="Arial" w:hAnsi="Arial" w:cs="Arial"/>
          <w:b/>
          <w:sz w:val="20"/>
          <w:szCs w:val="20"/>
        </w:rPr>
        <w:t xml:space="preserve">Mount Sinai Hospital </w:t>
      </w:r>
      <w:r w:rsidR="00A62DB9" w:rsidRPr="004A4BC7">
        <w:rPr>
          <w:rFonts w:ascii="Arial" w:hAnsi="Arial" w:cs="Arial"/>
          <w:b/>
          <w:sz w:val="20"/>
          <w:szCs w:val="20"/>
        </w:rPr>
        <w:t>Research Ethics Board</w:t>
      </w:r>
    </w:p>
    <w:p w:rsidR="00A62DB9" w:rsidRPr="004A4BC7" w:rsidRDefault="001F38C3" w:rsidP="00831B1B">
      <w:pPr>
        <w:tabs>
          <w:tab w:val="left" w:pos="144"/>
          <w:tab w:val="left" w:pos="288"/>
          <w:tab w:val="left" w:pos="1440"/>
          <w:tab w:val="left" w:pos="2016"/>
          <w:tab w:val="left" w:pos="2448"/>
          <w:tab w:val="left" w:pos="5184"/>
          <w:tab w:val="left" w:pos="6624"/>
        </w:tabs>
        <w:ind w:right="-720"/>
        <w:jc w:val="center"/>
        <w:rPr>
          <w:rFonts w:ascii="Arial" w:hAnsi="Arial" w:cs="Arial"/>
          <w:b/>
          <w:sz w:val="20"/>
          <w:szCs w:val="20"/>
        </w:rPr>
      </w:pPr>
      <w:r w:rsidRPr="004A4BC7">
        <w:rPr>
          <w:rFonts w:ascii="Arial" w:hAnsi="Arial" w:cs="Arial"/>
          <w:b/>
          <w:sz w:val="20"/>
          <w:szCs w:val="20"/>
        </w:rPr>
        <w:t xml:space="preserve">OPG Building, 700 University Avenue, Suite 8-600, Toronto, </w:t>
      </w:r>
      <w:r w:rsidR="00A62DB9" w:rsidRPr="004A4BC7">
        <w:rPr>
          <w:rFonts w:ascii="Arial" w:hAnsi="Arial" w:cs="Arial"/>
          <w:b/>
          <w:sz w:val="20"/>
          <w:szCs w:val="20"/>
        </w:rPr>
        <w:t>ON</w:t>
      </w:r>
      <w:r w:rsidR="00C03756" w:rsidRPr="004A4BC7">
        <w:rPr>
          <w:rFonts w:ascii="Arial" w:hAnsi="Arial" w:cs="Arial"/>
          <w:b/>
          <w:sz w:val="20"/>
          <w:szCs w:val="20"/>
        </w:rPr>
        <w:t>,</w:t>
      </w:r>
      <w:r w:rsidR="00A62DB9" w:rsidRPr="004A4BC7">
        <w:rPr>
          <w:rFonts w:ascii="Arial" w:hAnsi="Arial" w:cs="Arial"/>
          <w:b/>
          <w:sz w:val="20"/>
          <w:szCs w:val="20"/>
        </w:rPr>
        <w:t xml:space="preserve"> M5G 1</w:t>
      </w:r>
      <w:r w:rsidRPr="004A4BC7">
        <w:rPr>
          <w:rFonts w:ascii="Arial" w:hAnsi="Arial" w:cs="Arial"/>
          <w:b/>
          <w:sz w:val="20"/>
          <w:szCs w:val="20"/>
        </w:rPr>
        <w:t>Z</w:t>
      </w:r>
      <w:r w:rsidR="00A62DB9" w:rsidRPr="004A4BC7">
        <w:rPr>
          <w:rFonts w:ascii="Arial" w:hAnsi="Arial" w:cs="Arial"/>
          <w:b/>
          <w:sz w:val="20"/>
          <w:szCs w:val="20"/>
        </w:rPr>
        <w:t>5</w:t>
      </w:r>
    </w:p>
    <w:p w:rsidR="00A62DB9" w:rsidRPr="004A4BC7" w:rsidRDefault="00A62DB9" w:rsidP="00831B1B">
      <w:pPr>
        <w:tabs>
          <w:tab w:val="left" w:pos="144"/>
          <w:tab w:val="left" w:pos="288"/>
          <w:tab w:val="left" w:pos="1440"/>
          <w:tab w:val="left" w:pos="2016"/>
          <w:tab w:val="left" w:pos="2448"/>
          <w:tab w:val="left" w:pos="5184"/>
          <w:tab w:val="left" w:pos="6624"/>
        </w:tabs>
        <w:ind w:right="-720"/>
        <w:jc w:val="center"/>
        <w:rPr>
          <w:rFonts w:ascii="Arial" w:hAnsi="Arial" w:cs="Arial"/>
          <w:b/>
          <w:sz w:val="20"/>
          <w:szCs w:val="20"/>
        </w:rPr>
      </w:pPr>
    </w:p>
    <w:p w:rsidR="00DC1217" w:rsidRPr="004A4BC7" w:rsidRDefault="00A62DB9" w:rsidP="00831B1B">
      <w:pPr>
        <w:tabs>
          <w:tab w:val="left" w:pos="144"/>
          <w:tab w:val="left" w:pos="288"/>
          <w:tab w:val="left" w:pos="1440"/>
          <w:tab w:val="left" w:pos="2016"/>
          <w:tab w:val="left" w:pos="2448"/>
          <w:tab w:val="left" w:pos="5184"/>
          <w:tab w:val="left" w:pos="6624"/>
        </w:tabs>
        <w:ind w:right="-720"/>
        <w:jc w:val="center"/>
        <w:rPr>
          <w:rFonts w:ascii="Arial" w:hAnsi="Arial" w:cs="Arial"/>
          <w:b/>
          <w:sz w:val="20"/>
          <w:szCs w:val="20"/>
        </w:rPr>
      </w:pPr>
      <w:r w:rsidRPr="004A4BC7">
        <w:rPr>
          <w:rFonts w:ascii="Arial" w:hAnsi="Arial" w:cs="Arial"/>
          <w:b/>
          <w:sz w:val="20"/>
          <w:szCs w:val="20"/>
        </w:rPr>
        <w:t>Research Ethics Board Office: Tel: (416) 586-4875</w:t>
      </w:r>
    </w:p>
    <w:p w:rsidR="00A62DB9" w:rsidRPr="00F52891" w:rsidRDefault="00A62DB9">
      <w:pPr>
        <w:tabs>
          <w:tab w:val="left" w:pos="288"/>
          <w:tab w:val="left" w:pos="2448"/>
        </w:tabs>
        <w:spacing w:line="240" w:lineRule="exact"/>
        <w:ind w:right="180"/>
        <w:rPr>
          <w:rFonts w:ascii="Arial" w:hAnsi="Arial" w:cs="Arial"/>
          <w:sz w:val="20"/>
        </w:rPr>
      </w:pPr>
    </w:p>
    <w:p w:rsidR="0006715D" w:rsidRPr="00F52891" w:rsidRDefault="0006715D">
      <w:pPr>
        <w:pStyle w:val="Heading5"/>
        <w:jc w:val="center"/>
        <w:rPr>
          <w:rFonts w:ascii="Arial" w:hAnsi="Arial" w:cs="Arial"/>
          <w:sz w:val="20"/>
        </w:rPr>
      </w:pPr>
      <w:r w:rsidRPr="00F52891">
        <w:rPr>
          <w:rFonts w:ascii="Arial" w:hAnsi="Arial" w:cs="Arial"/>
          <w:sz w:val="20"/>
        </w:rPr>
        <w:t>THE APPLICATION FORM - INSTRUCTIONS</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rsidP="00DC1217">
      <w:pPr>
        <w:tabs>
          <w:tab w:val="left" w:pos="9540"/>
        </w:tabs>
        <w:spacing w:line="240" w:lineRule="exact"/>
        <w:ind w:right="180"/>
        <w:jc w:val="both"/>
        <w:rPr>
          <w:rFonts w:ascii="Arial" w:hAnsi="Arial" w:cs="Arial"/>
          <w:sz w:val="20"/>
        </w:rPr>
      </w:pPr>
      <w:r w:rsidRPr="00F52891">
        <w:rPr>
          <w:rFonts w:ascii="Arial" w:hAnsi="Arial" w:cs="Arial"/>
          <w:sz w:val="20"/>
        </w:rPr>
        <w:t xml:space="preserve">Electronic </w:t>
      </w:r>
      <w:r w:rsidR="001F38C3">
        <w:rPr>
          <w:rFonts w:ascii="Arial" w:hAnsi="Arial" w:cs="Arial"/>
          <w:sz w:val="20"/>
        </w:rPr>
        <w:t>a</w:t>
      </w:r>
      <w:r w:rsidRPr="00F52891">
        <w:rPr>
          <w:rFonts w:ascii="Arial" w:hAnsi="Arial" w:cs="Arial"/>
          <w:sz w:val="20"/>
        </w:rPr>
        <w:t xml:space="preserve">pplication Forms are available from the Research Ethics Board </w:t>
      </w:r>
      <w:r w:rsidR="001F38C3">
        <w:rPr>
          <w:rFonts w:ascii="Arial" w:hAnsi="Arial" w:cs="Arial"/>
          <w:sz w:val="20"/>
        </w:rPr>
        <w:t>website</w:t>
      </w:r>
      <w:r w:rsidRPr="00F52891">
        <w:rPr>
          <w:rFonts w:ascii="Arial" w:hAnsi="Arial" w:cs="Arial"/>
          <w:sz w:val="20"/>
        </w:rPr>
        <w:t xml:space="preserve">. If this is a multi-centre study, a complete application must be submitted to each local REB. Ensure that the appropriate signatures are obtained for each site. The entire form must be completed. If a section does not apply, indicate N/A. Do not refer to or attach other documents in response to questions except where indicated. The following are further explanatory notes regarding some items on the application form. The numbering corresponds to the items on the application form. </w:t>
      </w:r>
    </w:p>
    <w:p w:rsidR="0006715D" w:rsidRPr="00F52891" w:rsidRDefault="0006715D">
      <w:pPr>
        <w:pStyle w:val="Footer"/>
        <w:tabs>
          <w:tab w:val="clear" w:pos="4320"/>
          <w:tab w:val="clear" w:pos="8640"/>
        </w:tabs>
        <w:rPr>
          <w:rFonts w:ascii="Arial" w:hAnsi="Arial" w:cs="Arial"/>
          <w:szCs w:val="24"/>
        </w:rPr>
      </w:pPr>
    </w:p>
    <w:p w:rsidR="0006715D" w:rsidRPr="00F52891" w:rsidRDefault="0006715D">
      <w:pPr>
        <w:pStyle w:val="Heading1"/>
        <w:rPr>
          <w:rFonts w:ascii="Arial" w:hAnsi="Arial" w:cs="Arial"/>
          <w:sz w:val="20"/>
          <w:bdr w:val="single" w:sz="4" w:space="0" w:color="auto" w:shadow="1"/>
        </w:rPr>
      </w:pPr>
      <w:r w:rsidRPr="00F52891">
        <w:rPr>
          <w:rFonts w:ascii="Arial" w:hAnsi="Arial" w:cs="Arial"/>
          <w:sz w:val="20"/>
          <w:bdr w:val="single" w:sz="4" w:space="0" w:color="auto" w:shadow="1"/>
        </w:rPr>
        <w:t>SECTION I: GENERAL INFORMATION</w:t>
      </w:r>
    </w:p>
    <w:p w:rsidR="0006715D" w:rsidRPr="00F52891" w:rsidRDefault="0006715D">
      <w:pPr>
        <w:rPr>
          <w:rFonts w:ascii="Arial" w:hAnsi="Arial" w:cs="Arial"/>
          <w:sz w:val="20"/>
        </w:rPr>
      </w:pPr>
    </w:p>
    <w:p w:rsidR="0006715D" w:rsidRPr="00F52891" w:rsidRDefault="0006715D">
      <w:pPr>
        <w:pStyle w:val="Heading1"/>
        <w:numPr>
          <w:ilvl w:val="0"/>
          <w:numId w:val="4"/>
        </w:numPr>
        <w:tabs>
          <w:tab w:val="left" w:pos="-540"/>
        </w:tabs>
        <w:rPr>
          <w:rFonts w:ascii="Arial" w:hAnsi="Arial" w:cs="Arial"/>
          <w:sz w:val="20"/>
        </w:rPr>
      </w:pPr>
      <w:r w:rsidRPr="00F52891">
        <w:rPr>
          <w:rFonts w:ascii="Arial" w:hAnsi="Arial" w:cs="Arial"/>
          <w:sz w:val="20"/>
        </w:rPr>
        <w:t>PRINCIPAL INVESTIGATOR</w:t>
      </w:r>
    </w:p>
    <w:p w:rsidR="0006715D" w:rsidRPr="00F52891" w:rsidRDefault="0006715D">
      <w:pPr>
        <w:pStyle w:val="Heading3"/>
        <w:tabs>
          <w:tab w:val="clear" w:pos="288"/>
          <w:tab w:val="left" w:pos="0"/>
        </w:tabs>
        <w:ind w:left="360" w:right="187" w:hanging="360"/>
        <w:jc w:val="both"/>
        <w:rPr>
          <w:rFonts w:ascii="Arial" w:hAnsi="Arial" w:cs="Arial"/>
          <w:sz w:val="20"/>
          <w:u w:val="none"/>
        </w:rPr>
      </w:pPr>
      <w:r w:rsidRPr="00F52891">
        <w:rPr>
          <w:rFonts w:ascii="Arial" w:hAnsi="Arial" w:cs="Arial"/>
          <w:sz w:val="20"/>
          <w:u w:val="none"/>
        </w:rPr>
        <w:t xml:space="preserve">The Principal Investigator is the responsible leader of the research team and must be clearly designated </w:t>
      </w:r>
    </w:p>
    <w:p w:rsidR="0006715D" w:rsidRPr="00553249" w:rsidRDefault="0006715D">
      <w:pPr>
        <w:pStyle w:val="Heading3"/>
        <w:tabs>
          <w:tab w:val="clear" w:pos="288"/>
          <w:tab w:val="left" w:pos="0"/>
        </w:tabs>
        <w:ind w:left="360" w:right="187" w:hanging="360"/>
        <w:jc w:val="both"/>
        <w:rPr>
          <w:rFonts w:ascii="Arial" w:hAnsi="Arial" w:cs="Arial"/>
          <w:color w:val="0000FF"/>
          <w:sz w:val="20"/>
          <w:u w:val="none"/>
        </w:rPr>
      </w:pPr>
      <w:proofErr w:type="gramStart"/>
      <w:r w:rsidRPr="00F52891">
        <w:rPr>
          <w:rFonts w:ascii="Arial" w:hAnsi="Arial" w:cs="Arial"/>
          <w:sz w:val="20"/>
          <w:u w:val="none"/>
        </w:rPr>
        <w:t>for</w:t>
      </w:r>
      <w:proofErr w:type="gramEnd"/>
      <w:r w:rsidRPr="00F52891">
        <w:rPr>
          <w:rFonts w:ascii="Arial" w:hAnsi="Arial" w:cs="Arial"/>
          <w:sz w:val="20"/>
          <w:u w:val="none"/>
        </w:rPr>
        <w:t xml:space="preserve"> each site. </w:t>
      </w:r>
      <w:r w:rsidRPr="00553249">
        <w:rPr>
          <w:rFonts w:ascii="Arial" w:hAnsi="Arial" w:cs="Arial"/>
          <w:color w:val="0000FF"/>
          <w:sz w:val="20"/>
          <w:u w:val="none"/>
        </w:rPr>
        <w:t>There should be one PI per site per protocol. Students/trainees cannot be listed as the PI.</w:t>
      </w:r>
    </w:p>
    <w:p w:rsidR="0006715D" w:rsidRPr="00553249" w:rsidRDefault="0006715D">
      <w:pPr>
        <w:pStyle w:val="Heading3"/>
        <w:tabs>
          <w:tab w:val="clear" w:pos="288"/>
          <w:tab w:val="left" w:pos="0"/>
        </w:tabs>
        <w:ind w:left="360" w:right="187" w:hanging="360"/>
        <w:jc w:val="both"/>
        <w:rPr>
          <w:rFonts w:ascii="Arial" w:hAnsi="Arial" w:cs="Arial"/>
          <w:color w:val="0000FF"/>
          <w:sz w:val="20"/>
          <w:u w:val="none"/>
        </w:rPr>
      </w:pPr>
      <w:r w:rsidRPr="00553249">
        <w:rPr>
          <w:rFonts w:ascii="Arial" w:hAnsi="Arial" w:cs="Arial"/>
          <w:color w:val="0000FF"/>
          <w:sz w:val="20"/>
          <w:u w:val="none"/>
        </w:rPr>
        <w:t>Where the investigator is a student, the supervisor should usually be designated as the PI and sign this</w:t>
      </w:r>
    </w:p>
    <w:p w:rsidR="0006715D" w:rsidRPr="00F52891" w:rsidRDefault="0006715D">
      <w:pPr>
        <w:pStyle w:val="Heading3"/>
        <w:tabs>
          <w:tab w:val="clear" w:pos="288"/>
          <w:tab w:val="left" w:pos="0"/>
        </w:tabs>
        <w:ind w:left="360" w:right="187" w:hanging="360"/>
        <w:jc w:val="both"/>
        <w:rPr>
          <w:rFonts w:ascii="Arial" w:hAnsi="Arial" w:cs="Arial"/>
          <w:sz w:val="20"/>
          <w:u w:val="none"/>
        </w:rPr>
      </w:pPr>
      <w:proofErr w:type="gramStart"/>
      <w:r w:rsidRPr="00553249">
        <w:rPr>
          <w:rFonts w:ascii="Arial" w:hAnsi="Arial" w:cs="Arial"/>
          <w:color w:val="0000FF"/>
          <w:sz w:val="20"/>
          <w:u w:val="none"/>
        </w:rPr>
        <w:t>section</w:t>
      </w:r>
      <w:proofErr w:type="gramEnd"/>
      <w:r w:rsidRPr="00553249">
        <w:rPr>
          <w:rFonts w:ascii="Arial" w:hAnsi="Arial" w:cs="Arial"/>
          <w:color w:val="0000FF"/>
          <w:sz w:val="20"/>
          <w:u w:val="none"/>
        </w:rPr>
        <w:t>.</w:t>
      </w:r>
      <w:r w:rsidRPr="00F52891">
        <w:rPr>
          <w:rFonts w:ascii="Arial" w:hAnsi="Arial" w:cs="Arial"/>
          <w:sz w:val="20"/>
          <w:u w:val="none"/>
        </w:rPr>
        <w:t xml:space="preserve"> Some institutions require the PI to be a staff member at the institution where the research will </w:t>
      </w:r>
    </w:p>
    <w:p w:rsidR="0006715D" w:rsidRPr="00F52891" w:rsidRDefault="0006715D">
      <w:pPr>
        <w:pStyle w:val="Heading3"/>
        <w:tabs>
          <w:tab w:val="clear" w:pos="288"/>
          <w:tab w:val="left" w:pos="0"/>
        </w:tabs>
        <w:ind w:left="360" w:right="187" w:hanging="360"/>
        <w:jc w:val="both"/>
        <w:rPr>
          <w:rFonts w:ascii="Arial" w:hAnsi="Arial" w:cs="Arial"/>
          <w:sz w:val="20"/>
          <w:u w:val="none"/>
        </w:rPr>
      </w:pPr>
      <w:proofErr w:type="gramStart"/>
      <w:r w:rsidRPr="00F52891">
        <w:rPr>
          <w:rFonts w:ascii="Arial" w:hAnsi="Arial" w:cs="Arial"/>
          <w:sz w:val="20"/>
          <w:u w:val="none"/>
        </w:rPr>
        <w:t>take</w:t>
      </w:r>
      <w:proofErr w:type="gramEnd"/>
      <w:r w:rsidRPr="00F52891">
        <w:rPr>
          <w:rFonts w:ascii="Arial" w:hAnsi="Arial" w:cs="Arial"/>
          <w:sz w:val="20"/>
          <w:u w:val="none"/>
        </w:rPr>
        <w:t xml:space="preserve"> place. Check with your institution.</w:t>
      </w:r>
    </w:p>
    <w:p w:rsidR="0006715D" w:rsidRPr="00F52891" w:rsidRDefault="0006715D">
      <w:pPr>
        <w:ind w:right="-360"/>
        <w:rPr>
          <w:rFonts w:ascii="Arial" w:hAnsi="Arial" w:cs="Arial"/>
          <w:sz w:val="20"/>
        </w:rPr>
      </w:pPr>
    </w:p>
    <w:p w:rsidR="0006715D" w:rsidRPr="00F52891" w:rsidRDefault="0006715D">
      <w:pPr>
        <w:ind w:right="180"/>
        <w:jc w:val="both"/>
        <w:rPr>
          <w:rFonts w:ascii="Arial" w:hAnsi="Arial" w:cs="Arial"/>
          <w:sz w:val="20"/>
        </w:rPr>
      </w:pPr>
      <w:r w:rsidRPr="00F52891">
        <w:rPr>
          <w:rFonts w:ascii="Arial" w:hAnsi="Arial" w:cs="Arial"/>
          <w:sz w:val="20"/>
        </w:rPr>
        <w:t xml:space="preserve">For “clinical studies” as defined by Health </w:t>
      </w:r>
      <w:smartTag w:uri="urn:schemas-microsoft-com:office:smarttags" w:element="country-region">
        <w:smartTag w:uri="urn:schemas-microsoft-com:office:smarttags" w:element="place">
          <w:r w:rsidRPr="00F52891">
            <w:rPr>
              <w:rFonts w:ascii="Arial" w:hAnsi="Arial" w:cs="Arial"/>
              <w:sz w:val="20"/>
            </w:rPr>
            <w:t>Canada</w:t>
          </w:r>
        </w:smartTag>
      </w:smartTag>
      <w:r w:rsidRPr="00F52891">
        <w:rPr>
          <w:rFonts w:ascii="Arial" w:hAnsi="Arial" w:cs="Arial"/>
          <w:sz w:val="20"/>
        </w:rPr>
        <w:t xml:space="preserve"> (i.e. involving an investigational drug or medical device), the Principal Investigator must be a Qualified Investigator (a physician or, where applicable a dentist, and a member in good standing of a professional medical or dental association).</w:t>
      </w:r>
    </w:p>
    <w:p w:rsidR="0006715D" w:rsidRPr="00F52891" w:rsidRDefault="0006715D">
      <w:pPr>
        <w:pStyle w:val="Heading1"/>
        <w:tabs>
          <w:tab w:val="left" w:pos="-540"/>
        </w:tabs>
        <w:ind w:right="-360"/>
        <w:rPr>
          <w:rFonts w:ascii="Arial" w:hAnsi="Arial" w:cs="Arial"/>
          <w:sz w:val="20"/>
        </w:rPr>
      </w:pPr>
    </w:p>
    <w:p w:rsidR="0006715D" w:rsidRPr="00F52891" w:rsidRDefault="0006715D">
      <w:pPr>
        <w:pStyle w:val="Heading1"/>
        <w:tabs>
          <w:tab w:val="left" w:pos="-540"/>
        </w:tabs>
        <w:rPr>
          <w:rFonts w:ascii="Arial" w:hAnsi="Arial" w:cs="Arial"/>
          <w:sz w:val="20"/>
          <w:u w:val="single"/>
        </w:rPr>
      </w:pPr>
      <w:r w:rsidRPr="00F52891">
        <w:rPr>
          <w:rFonts w:ascii="Arial" w:hAnsi="Arial" w:cs="Arial"/>
          <w:sz w:val="20"/>
        </w:rPr>
        <w:t>2.  FULL STUDY TITLE</w:t>
      </w:r>
    </w:p>
    <w:p w:rsidR="005E7642" w:rsidRPr="00F52891" w:rsidRDefault="0006715D">
      <w:pPr>
        <w:rPr>
          <w:rFonts w:ascii="Arial" w:hAnsi="Arial" w:cs="Arial"/>
          <w:sz w:val="20"/>
        </w:rPr>
      </w:pPr>
      <w:r w:rsidRPr="00F52891">
        <w:rPr>
          <w:rFonts w:ascii="Arial" w:hAnsi="Arial" w:cs="Arial"/>
          <w:sz w:val="20"/>
        </w:rPr>
        <w:t>Include the full title as it appears on the protocol.</w:t>
      </w:r>
    </w:p>
    <w:p w:rsidR="0006715D" w:rsidRPr="00F52891" w:rsidRDefault="0006715D">
      <w:pPr>
        <w:rPr>
          <w:rFonts w:ascii="Arial" w:hAnsi="Arial" w:cs="Arial"/>
          <w:b/>
          <w:bCs/>
          <w:sz w:val="20"/>
          <w:szCs w:val="20"/>
        </w:rPr>
      </w:pPr>
    </w:p>
    <w:p w:rsidR="0006715D" w:rsidRPr="00F52891" w:rsidRDefault="0006715D">
      <w:pPr>
        <w:rPr>
          <w:rFonts w:ascii="Arial" w:hAnsi="Arial" w:cs="Arial"/>
          <w:b/>
          <w:bCs/>
          <w:sz w:val="20"/>
        </w:rPr>
      </w:pPr>
      <w:r w:rsidRPr="00F52891">
        <w:rPr>
          <w:rFonts w:ascii="Arial" w:hAnsi="Arial" w:cs="Arial"/>
          <w:b/>
          <w:bCs/>
          <w:sz w:val="20"/>
        </w:rPr>
        <w:t>4.  INVESTIGATORS</w:t>
      </w:r>
    </w:p>
    <w:p w:rsidR="0006715D" w:rsidRPr="00F52891" w:rsidRDefault="0006715D">
      <w:pPr>
        <w:pStyle w:val="Heading3"/>
        <w:tabs>
          <w:tab w:val="clear" w:pos="288"/>
          <w:tab w:val="left" w:pos="-360"/>
        </w:tabs>
        <w:ind w:left="360" w:right="0" w:hanging="360"/>
        <w:rPr>
          <w:rFonts w:ascii="Arial" w:hAnsi="Arial" w:cs="Arial"/>
          <w:sz w:val="20"/>
          <w:u w:val="none"/>
        </w:rPr>
      </w:pPr>
      <w:r w:rsidRPr="00F52891">
        <w:rPr>
          <w:rFonts w:ascii="Arial" w:hAnsi="Arial" w:cs="Arial"/>
          <w:b/>
          <w:bCs/>
          <w:sz w:val="20"/>
          <w:u w:val="none"/>
        </w:rPr>
        <w:t>4C.</w:t>
      </w:r>
      <w:r w:rsidRPr="00F52891">
        <w:rPr>
          <w:rFonts w:ascii="Arial" w:hAnsi="Arial" w:cs="Arial"/>
          <w:sz w:val="20"/>
          <w:u w:val="none"/>
        </w:rPr>
        <w:t xml:space="preserve"> </w:t>
      </w:r>
      <w:r w:rsidRPr="00F52891">
        <w:rPr>
          <w:rFonts w:ascii="Arial" w:hAnsi="Arial" w:cs="Arial"/>
          <w:b/>
          <w:sz w:val="20"/>
          <w:u w:val="none"/>
        </w:rPr>
        <w:t>Contact Person</w:t>
      </w:r>
    </w:p>
    <w:p w:rsidR="0006715D" w:rsidRPr="00F52891" w:rsidRDefault="0006715D">
      <w:pPr>
        <w:pStyle w:val="Heading3"/>
        <w:tabs>
          <w:tab w:val="clear" w:pos="288"/>
          <w:tab w:val="left" w:pos="-360"/>
        </w:tabs>
        <w:ind w:right="180" w:hanging="612"/>
        <w:jc w:val="both"/>
        <w:rPr>
          <w:rFonts w:ascii="Arial" w:hAnsi="Arial" w:cs="Arial"/>
          <w:sz w:val="20"/>
          <w:u w:val="none"/>
        </w:rPr>
      </w:pPr>
      <w:r w:rsidRPr="00F52891">
        <w:rPr>
          <w:rFonts w:ascii="Arial" w:hAnsi="Arial" w:cs="Arial"/>
          <w:sz w:val="20"/>
          <w:u w:val="none"/>
        </w:rPr>
        <w:t xml:space="preserve"> </w:t>
      </w:r>
      <w:r w:rsidRPr="00F52891">
        <w:rPr>
          <w:rFonts w:ascii="Arial" w:hAnsi="Arial" w:cs="Arial"/>
          <w:sz w:val="20"/>
          <w:u w:val="none"/>
        </w:rPr>
        <w:tab/>
      </w:r>
      <w:r w:rsidRPr="00F52891">
        <w:rPr>
          <w:rFonts w:ascii="Arial" w:hAnsi="Arial" w:cs="Arial"/>
          <w:sz w:val="20"/>
          <w:u w:val="none"/>
        </w:rPr>
        <w:tab/>
        <w:t xml:space="preserve">For studies originating from outside of the institution, a staff member must be involved as the institutional liaison </w:t>
      </w:r>
      <w:proofErr w:type="gramStart"/>
      <w:r w:rsidRPr="00F52891">
        <w:rPr>
          <w:rFonts w:ascii="Arial" w:hAnsi="Arial" w:cs="Arial"/>
          <w:sz w:val="20"/>
          <w:u w:val="none"/>
        </w:rPr>
        <w:t>who</w:t>
      </w:r>
      <w:proofErr w:type="gramEnd"/>
      <w:r w:rsidRPr="00F52891">
        <w:rPr>
          <w:rFonts w:ascii="Arial" w:hAnsi="Arial" w:cs="Arial"/>
          <w:sz w:val="20"/>
          <w:u w:val="none"/>
        </w:rPr>
        <w:t xml:space="preserve"> will accept responsibility for the research activities at the institution, as well as serve as the administrative contact with the REB. The role of institutional liaison applies only at those institutions that do not require the PI to be a staff member and only for studies where the PI is not a staff member.</w:t>
      </w:r>
    </w:p>
    <w:p w:rsidR="0006715D" w:rsidRPr="00F52891" w:rsidRDefault="0006715D">
      <w:pPr>
        <w:pStyle w:val="Heading3"/>
        <w:tabs>
          <w:tab w:val="clear" w:pos="288"/>
          <w:tab w:val="clear" w:pos="2448"/>
          <w:tab w:val="left" w:pos="540"/>
          <w:tab w:val="left" w:pos="4485"/>
        </w:tabs>
        <w:rPr>
          <w:rFonts w:ascii="Arial" w:eastAsia="Times New Roman" w:hAnsi="Arial" w:cs="Arial"/>
          <w:sz w:val="20"/>
          <w:szCs w:val="24"/>
          <w:u w:val="none"/>
        </w:rPr>
      </w:pPr>
    </w:p>
    <w:p w:rsidR="0006715D" w:rsidRPr="00F52891" w:rsidRDefault="0006715D">
      <w:pPr>
        <w:pStyle w:val="Heading3"/>
        <w:tabs>
          <w:tab w:val="clear" w:pos="288"/>
          <w:tab w:val="clear" w:pos="2448"/>
          <w:tab w:val="left" w:pos="540"/>
          <w:tab w:val="left" w:pos="4485"/>
        </w:tabs>
        <w:rPr>
          <w:rFonts w:ascii="Arial" w:hAnsi="Arial" w:cs="Arial"/>
          <w:b/>
          <w:bCs/>
          <w:sz w:val="20"/>
          <w:u w:val="none"/>
        </w:rPr>
      </w:pPr>
      <w:r w:rsidRPr="00F52891">
        <w:rPr>
          <w:rFonts w:ascii="Arial" w:hAnsi="Arial" w:cs="Arial"/>
          <w:b/>
          <w:bCs/>
          <w:sz w:val="20"/>
          <w:u w:val="none"/>
        </w:rPr>
        <w:t>Signatures</w:t>
      </w:r>
    </w:p>
    <w:p w:rsidR="0006715D" w:rsidRPr="00F52891" w:rsidRDefault="0006715D">
      <w:pPr>
        <w:tabs>
          <w:tab w:val="left" w:pos="144"/>
          <w:tab w:val="left" w:pos="540"/>
          <w:tab w:val="left" w:pos="1440"/>
          <w:tab w:val="left" w:pos="2016"/>
          <w:tab w:val="left" w:pos="2448"/>
          <w:tab w:val="left" w:pos="5184"/>
          <w:tab w:val="left" w:pos="6624"/>
        </w:tabs>
        <w:spacing w:line="240" w:lineRule="exact"/>
        <w:ind w:right="180"/>
        <w:jc w:val="both"/>
        <w:rPr>
          <w:rFonts w:ascii="Arial" w:hAnsi="Arial" w:cs="Arial"/>
          <w:sz w:val="20"/>
        </w:rPr>
      </w:pPr>
      <w:r w:rsidRPr="00F52891">
        <w:rPr>
          <w:rFonts w:ascii="Arial" w:hAnsi="Arial" w:cs="Arial"/>
          <w:sz w:val="20"/>
        </w:rPr>
        <w:t>All applicable signatures must be obtained before the REB reviews the application. All sections of the form must be completed before signatures are obtained.</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left="360" w:right="-720"/>
        <w:rPr>
          <w:rFonts w:ascii="Arial" w:hAnsi="Arial" w:cs="Arial"/>
          <w:sz w:val="20"/>
        </w:rPr>
      </w:pPr>
    </w:p>
    <w:p w:rsidR="0006715D" w:rsidRPr="00F52891" w:rsidRDefault="0006715D">
      <w:pPr>
        <w:tabs>
          <w:tab w:val="left" w:pos="144"/>
          <w:tab w:val="left" w:pos="180"/>
          <w:tab w:val="left" w:pos="1440"/>
          <w:tab w:val="left" w:pos="2016"/>
          <w:tab w:val="left" w:pos="2448"/>
          <w:tab w:val="left" w:pos="5184"/>
          <w:tab w:val="left" w:pos="6624"/>
        </w:tabs>
        <w:spacing w:line="240" w:lineRule="exact"/>
        <w:ind w:right="-720"/>
        <w:rPr>
          <w:rFonts w:ascii="Arial" w:hAnsi="Arial" w:cs="Arial"/>
          <w:sz w:val="20"/>
        </w:rPr>
      </w:pPr>
      <w:r w:rsidRPr="00F52891">
        <w:rPr>
          <w:rFonts w:ascii="Arial" w:hAnsi="Arial" w:cs="Arial"/>
          <w:b/>
          <w:bCs/>
          <w:caps/>
          <w:sz w:val="20"/>
        </w:rPr>
        <w:t>5.   Department/DIVISION/Program Approval</w:t>
      </w:r>
    </w:p>
    <w:p w:rsidR="0006715D" w:rsidRPr="00F52891" w:rsidRDefault="0006715D">
      <w:pPr>
        <w:tabs>
          <w:tab w:val="left" w:pos="144"/>
          <w:tab w:val="left" w:pos="180"/>
          <w:tab w:val="left" w:pos="1440"/>
          <w:tab w:val="left" w:pos="2016"/>
          <w:tab w:val="left" w:pos="2448"/>
          <w:tab w:val="left" w:pos="5184"/>
          <w:tab w:val="left" w:pos="6624"/>
        </w:tabs>
        <w:spacing w:line="240" w:lineRule="exact"/>
        <w:ind w:right="180"/>
        <w:jc w:val="both"/>
        <w:rPr>
          <w:rFonts w:ascii="Arial" w:hAnsi="Arial" w:cs="Arial"/>
          <w:sz w:val="20"/>
        </w:rPr>
      </w:pPr>
      <w:r w:rsidRPr="00F52891">
        <w:rPr>
          <w:rFonts w:ascii="Arial" w:hAnsi="Arial" w:cs="Arial"/>
          <w:sz w:val="20"/>
        </w:rPr>
        <w:t>The application forms for all projects submitted for review will require the signature of the Division/Department Head/Program Director where the research is to be conducted. The signature indicates agreement that the Division/Department/Program supports the project and that the PI is qualified by education, training, and experience to perform his/her role in the study. When the Division/Department Head/Program Director is the investigator, the signature of an individual one level above the investigator is required.</w:t>
      </w:r>
    </w:p>
    <w:p w:rsidR="0006715D" w:rsidRPr="00F52891" w:rsidRDefault="0006715D">
      <w:pPr>
        <w:pStyle w:val="Heading7"/>
        <w:rPr>
          <w:rFonts w:ascii="Arial" w:hAnsi="Arial" w:cs="Arial"/>
          <w:sz w:val="20"/>
          <w:u w:val="none"/>
        </w:rPr>
      </w:pPr>
    </w:p>
    <w:p w:rsidR="0006715D" w:rsidRPr="00F52891" w:rsidRDefault="0006715D">
      <w:pPr>
        <w:pStyle w:val="Heading7"/>
        <w:rPr>
          <w:rFonts w:ascii="Arial" w:eastAsia="Times New Roman" w:hAnsi="Arial" w:cs="Arial"/>
          <w:bCs/>
          <w:caps/>
          <w:sz w:val="20"/>
          <w:szCs w:val="24"/>
        </w:rPr>
      </w:pPr>
      <w:r w:rsidRPr="00F52891">
        <w:rPr>
          <w:rFonts w:ascii="Arial" w:hAnsi="Arial" w:cs="Arial"/>
          <w:sz w:val="20"/>
          <w:u w:val="none"/>
        </w:rPr>
        <w:t>7.</w:t>
      </w:r>
      <w:r w:rsidRPr="00F52891">
        <w:rPr>
          <w:rFonts w:ascii="Arial" w:hAnsi="Arial" w:cs="Arial"/>
          <w:b w:val="0"/>
          <w:bCs/>
          <w:sz w:val="20"/>
          <w:u w:val="none"/>
        </w:rPr>
        <w:t xml:space="preserve">  </w:t>
      </w:r>
      <w:r w:rsidRPr="00F52891">
        <w:rPr>
          <w:rFonts w:ascii="Arial" w:hAnsi="Arial" w:cs="Arial"/>
          <w:sz w:val="20"/>
          <w:u w:val="none"/>
        </w:rPr>
        <w:t>OTHER ETHICS/</w:t>
      </w:r>
      <w:r w:rsidRPr="00F52891">
        <w:rPr>
          <w:rFonts w:ascii="Arial" w:eastAsia="Times New Roman" w:hAnsi="Arial" w:cs="Arial"/>
          <w:bCs/>
          <w:caps/>
          <w:sz w:val="20"/>
          <w:szCs w:val="24"/>
          <w:u w:val="none"/>
        </w:rPr>
        <w:t>Scientific/ Scholarly Review</w:t>
      </w:r>
    </w:p>
    <w:p w:rsidR="0006715D" w:rsidRPr="00F52891" w:rsidRDefault="0006715D">
      <w:pPr>
        <w:tabs>
          <w:tab w:val="left" w:pos="144"/>
          <w:tab w:val="left" w:pos="180"/>
          <w:tab w:val="left" w:pos="1440"/>
          <w:tab w:val="left" w:pos="2016"/>
          <w:tab w:val="left" w:pos="2448"/>
          <w:tab w:val="left" w:pos="3060"/>
          <w:tab w:val="left" w:pos="5184"/>
          <w:tab w:val="left" w:pos="6624"/>
        </w:tabs>
        <w:spacing w:line="240" w:lineRule="exact"/>
        <w:ind w:right="180"/>
        <w:jc w:val="both"/>
        <w:rPr>
          <w:rFonts w:ascii="Arial" w:hAnsi="Arial" w:cs="Arial"/>
          <w:sz w:val="20"/>
        </w:rPr>
      </w:pPr>
      <w:r w:rsidRPr="00F52891">
        <w:rPr>
          <w:rFonts w:ascii="Arial" w:hAnsi="Arial" w:cs="Arial"/>
          <w:sz w:val="20"/>
        </w:rPr>
        <w:t xml:space="preserve">Indicate in the table where this application is being submitted, including sites where an application has been or will be submitted, and REB review status. If a Research Ethics Board at a University of Toronto Affiliated Teaching Hospital or other institution has approved the study, it may qualify for </w:t>
      </w:r>
      <w:r w:rsidR="00D43F46">
        <w:rPr>
          <w:rFonts w:ascii="Arial" w:hAnsi="Arial" w:cs="Arial"/>
          <w:sz w:val="20"/>
        </w:rPr>
        <w:t>delegated</w:t>
      </w:r>
      <w:r w:rsidRPr="00F52891">
        <w:rPr>
          <w:rFonts w:ascii="Arial" w:hAnsi="Arial" w:cs="Arial"/>
          <w:sz w:val="20"/>
        </w:rPr>
        <w:t xml:space="preserve"> approval. The relevant documentation (REB review letter, reply to any concerns, approval letter) must be provided.</w:t>
      </w:r>
    </w:p>
    <w:p w:rsidR="0006715D" w:rsidRPr="00F52891" w:rsidRDefault="0006715D">
      <w:pPr>
        <w:rPr>
          <w:rFonts w:ascii="Arial" w:hAnsi="Arial" w:cs="Arial"/>
          <w:sz w:val="20"/>
        </w:rPr>
      </w:pPr>
    </w:p>
    <w:p w:rsidR="0006715D" w:rsidRPr="00F52891" w:rsidRDefault="0006715D">
      <w:pPr>
        <w:rPr>
          <w:rFonts w:ascii="Arial" w:hAnsi="Arial" w:cs="Arial"/>
          <w:b/>
          <w:bCs/>
          <w:sz w:val="20"/>
          <w:szCs w:val="20"/>
        </w:rPr>
      </w:pPr>
      <w:r w:rsidRPr="00F52891">
        <w:rPr>
          <w:rFonts w:ascii="Arial" w:hAnsi="Arial" w:cs="Arial"/>
          <w:b/>
          <w:bCs/>
          <w:sz w:val="20"/>
          <w:szCs w:val="20"/>
        </w:rPr>
        <w:t>8.  CLINICAL TRIAL REGULATIONS</w:t>
      </w:r>
    </w:p>
    <w:p w:rsidR="0006715D" w:rsidRPr="00F52891" w:rsidRDefault="0006715D">
      <w:pPr>
        <w:jc w:val="both"/>
        <w:rPr>
          <w:rFonts w:ascii="Arial" w:hAnsi="Arial" w:cs="Arial"/>
          <w:sz w:val="20"/>
        </w:rPr>
      </w:pPr>
      <w:r w:rsidRPr="00F52891">
        <w:rPr>
          <w:rFonts w:ascii="Arial" w:hAnsi="Arial" w:cs="Arial"/>
          <w:sz w:val="20"/>
        </w:rPr>
        <w:lastRenderedPageBreak/>
        <w:t xml:space="preserve">This section need only be completed if the research study is a clinical trial. Health Canada, under Division 5 defines a clinical trial (requiring Health Canada approval) as “an investigation in respect of a drug for use in humans that involves human subjects and that is intended to discover or verify the clinical, pharmacological or </w:t>
      </w:r>
      <w:proofErr w:type="spellStart"/>
      <w:r w:rsidRPr="00F52891">
        <w:rPr>
          <w:rFonts w:ascii="Arial" w:hAnsi="Arial" w:cs="Arial"/>
          <w:sz w:val="20"/>
        </w:rPr>
        <w:t>pharmacodynamic</w:t>
      </w:r>
      <w:proofErr w:type="spellEnd"/>
      <w:r w:rsidRPr="00F52891">
        <w:rPr>
          <w:rFonts w:ascii="Arial" w:hAnsi="Arial" w:cs="Arial"/>
          <w:sz w:val="20"/>
        </w:rPr>
        <w:t xml:space="preserve"> effects of the drug, identify any adverse events in respect of the drug, study the absorption, distribution, metabolism and excretion of the drug, or ascertain the safety or efficacy of the drug.</w:t>
      </w:r>
    </w:p>
    <w:p w:rsidR="0006715D" w:rsidRPr="00F52891" w:rsidRDefault="0006715D">
      <w:pPr>
        <w:pStyle w:val="BodyText2"/>
        <w:tabs>
          <w:tab w:val="clear" w:pos="288"/>
          <w:tab w:val="left" w:pos="0"/>
        </w:tabs>
        <w:ind w:right="180"/>
        <w:jc w:val="both"/>
        <w:rPr>
          <w:rFonts w:ascii="Arial" w:hAnsi="Arial" w:cs="Arial"/>
          <w:sz w:val="20"/>
        </w:rPr>
      </w:pPr>
    </w:p>
    <w:p w:rsidR="0006715D" w:rsidRPr="00F52891" w:rsidRDefault="0006715D">
      <w:pPr>
        <w:pStyle w:val="BodyText2"/>
        <w:tabs>
          <w:tab w:val="clear" w:pos="288"/>
          <w:tab w:val="left" w:pos="0"/>
        </w:tabs>
        <w:ind w:right="180"/>
        <w:jc w:val="both"/>
        <w:rPr>
          <w:rFonts w:ascii="Arial" w:hAnsi="Arial" w:cs="Arial"/>
          <w:sz w:val="20"/>
        </w:rPr>
      </w:pPr>
      <w:r w:rsidRPr="00F52891">
        <w:rPr>
          <w:rFonts w:ascii="Arial" w:hAnsi="Arial" w:cs="Arial"/>
          <w:sz w:val="20"/>
        </w:rPr>
        <w:t xml:space="preserve">Investigational drugs or devices include all drugs (including biologics and natural health products) or medical devices requiring Health Canada approval, as well as all approved drugs being tested for a new indication (e.g., age group, disease entity), dosage or method of administration. </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left="360" w:right="180"/>
        <w:jc w:val="both"/>
        <w:rPr>
          <w:rFonts w:ascii="Arial" w:hAnsi="Arial" w:cs="Arial"/>
          <w:iCs/>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180"/>
        <w:jc w:val="both"/>
        <w:rPr>
          <w:rFonts w:ascii="Arial" w:hAnsi="Arial" w:cs="Arial"/>
          <w:iCs/>
          <w:sz w:val="20"/>
        </w:rPr>
      </w:pPr>
      <w:r w:rsidRPr="00F52891">
        <w:rPr>
          <w:rFonts w:ascii="Arial" w:hAnsi="Arial" w:cs="Arial"/>
          <w:iCs/>
          <w:sz w:val="20"/>
        </w:rPr>
        <w:t xml:space="preserve">Studies involving investigational drugs or medical devices must apply for authorization for research use from Health </w:t>
      </w:r>
      <w:smartTag w:uri="urn:schemas-microsoft-com:office:smarttags" w:element="country-region">
        <w:smartTag w:uri="urn:schemas-microsoft-com:office:smarttags" w:element="place">
          <w:r w:rsidRPr="00F52891">
            <w:rPr>
              <w:rFonts w:ascii="Arial" w:hAnsi="Arial" w:cs="Arial"/>
              <w:iCs/>
              <w:sz w:val="20"/>
            </w:rPr>
            <w:t>Canada</w:t>
          </w:r>
        </w:smartTag>
      </w:smartTag>
      <w:r w:rsidRPr="00F52891">
        <w:rPr>
          <w:rFonts w:ascii="Arial" w:hAnsi="Arial" w:cs="Arial"/>
          <w:iCs/>
          <w:sz w:val="20"/>
        </w:rPr>
        <w:t xml:space="preserve">. For investigational drug trials a “Clinical Trial Application” form must be submitted to Health </w:t>
      </w:r>
      <w:smartTag w:uri="urn:schemas-microsoft-com:office:smarttags" w:element="country-region">
        <w:smartTag w:uri="urn:schemas-microsoft-com:office:smarttags" w:element="place">
          <w:r w:rsidRPr="00F52891">
            <w:rPr>
              <w:rFonts w:ascii="Arial" w:hAnsi="Arial" w:cs="Arial"/>
              <w:iCs/>
              <w:sz w:val="20"/>
            </w:rPr>
            <w:t>Canada</w:t>
          </w:r>
        </w:smartTag>
      </w:smartTag>
      <w:r w:rsidRPr="00F52891">
        <w:rPr>
          <w:rFonts w:ascii="Arial" w:hAnsi="Arial" w:cs="Arial"/>
          <w:iCs/>
          <w:sz w:val="20"/>
        </w:rPr>
        <w:t xml:space="preserve">. Provide a copy of the authorization or “No objection” letter from Health </w:t>
      </w:r>
      <w:smartTag w:uri="urn:schemas-microsoft-com:office:smarttags" w:element="country-region">
        <w:smartTag w:uri="urn:schemas-microsoft-com:office:smarttags" w:element="place">
          <w:r w:rsidRPr="00F52891">
            <w:rPr>
              <w:rFonts w:ascii="Arial" w:hAnsi="Arial" w:cs="Arial"/>
              <w:iCs/>
              <w:sz w:val="20"/>
            </w:rPr>
            <w:t>Canada</w:t>
          </w:r>
        </w:smartTag>
      </w:smartTag>
      <w:r w:rsidRPr="00F52891">
        <w:rPr>
          <w:rFonts w:ascii="Arial" w:hAnsi="Arial" w:cs="Arial"/>
          <w:iCs/>
          <w:sz w:val="20"/>
        </w:rPr>
        <w:t xml:space="preserve"> as soon as it becomes available. Final REB approval of the study will not be granted until the no objection letter has been received. For certain medical device studies (class III and IV devices)</w:t>
      </w:r>
      <w:proofErr w:type="gramStart"/>
      <w:r w:rsidRPr="00F52891">
        <w:rPr>
          <w:rFonts w:ascii="Arial" w:hAnsi="Arial" w:cs="Arial"/>
          <w:iCs/>
          <w:sz w:val="20"/>
        </w:rPr>
        <w:t>,</w:t>
      </w:r>
      <w:proofErr w:type="gramEnd"/>
      <w:r w:rsidRPr="00F52891">
        <w:rPr>
          <w:rFonts w:ascii="Arial" w:hAnsi="Arial" w:cs="Arial"/>
          <w:iCs/>
          <w:sz w:val="20"/>
        </w:rPr>
        <w:t xml:space="preserve"> however, Health </w:t>
      </w:r>
      <w:smartTag w:uri="urn:schemas-microsoft-com:office:smarttags" w:element="place">
        <w:smartTag w:uri="urn:schemas-microsoft-com:office:smarttags" w:element="country-region">
          <w:r w:rsidRPr="00F52891">
            <w:rPr>
              <w:rFonts w:ascii="Arial" w:hAnsi="Arial" w:cs="Arial"/>
              <w:iCs/>
              <w:sz w:val="20"/>
            </w:rPr>
            <w:t>Canada</w:t>
          </w:r>
        </w:smartTag>
      </w:smartTag>
      <w:r w:rsidRPr="00F52891">
        <w:rPr>
          <w:rFonts w:ascii="Arial" w:hAnsi="Arial" w:cs="Arial"/>
          <w:iCs/>
          <w:sz w:val="20"/>
        </w:rPr>
        <w:t xml:space="preserve"> requires REB approval first.</w:t>
      </w:r>
    </w:p>
    <w:p w:rsidR="0006715D" w:rsidRPr="00F52891" w:rsidRDefault="0006715D">
      <w:pPr>
        <w:tabs>
          <w:tab w:val="left" w:pos="0"/>
          <w:tab w:val="left" w:pos="144"/>
          <w:tab w:val="left" w:pos="1440"/>
          <w:tab w:val="left" w:pos="2016"/>
          <w:tab w:val="left" w:pos="2448"/>
          <w:tab w:val="left" w:pos="5184"/>
          <w:tab w:val="left" w:pos="6624"/>
        </w:tabs>
        <w:spacing w:line="240" w:lineRule="exact"/>
        <w:ind w:right="180"/>
        <w:jc w:val="both"/>
        <w:rPr>
          <w:rFonts w:ascii="Arial" w:hAnsi="Arial" w:cs="Arial"/>
          <w:iCs/>
          <w:sz w:val="20"/>
        </w:rPr>
      </w:pPr>
    </w:p>
    <w:p w:rsidR="0006715D" w:rsidRPr="00F52891" w:rsidRDefault="0006715D">
      <w:pPr>
        <w:tabs>
          <w:tab w:val="left" w:pos="0"/>
          <w:tab w:val="left" w:pos="144"/>
          <w:tab w:val="left" w:pos="1440"/>
          <w:tab w:val="left" w:pos="2016"/>
          <w:tab w:val="left" w:pos="2448"/>
          <w:tab w:val="left" w:pos="5184"/>
          <w:tab w:val="left" w:pos="6624"/>
        </w:tabs>
        <w:spacing w:line="240" w:lineRule="exact"/>
        <w:ind w:right="180"/>
        <w:jc w:val="both"/>
        <w:rPr>
          <w:rFonts w:ascii="Arial" w:hAnsi="Arial" w:cs="Arial"/>
          <w:iCs/>
          <w:sz w:val="20"/>
        </w:rPr>
      </w:pPr>
      <w:r w:rsidRPr="00F52891">
        <w:rPr>
          <w:rFonts w:ascii="Arial" w:hAnsi="Arial" w:cs="Arial"/>
          <w:iCs/>
          <w:sz w:val="20"/>
        </w:rPr>
        <w:t xml:space="preserve">If results are to be submitted for US Food and Drug Administration (FDA) approval, provide the </w:t>
      </w:r>
      <w:smartTag w:uri="urn:schemas-microsoft-com:office:smarttags" w:element="State">
        <w:smartTag w:uri="urn:schemas-microsoft-com:office:smarttags" w:element="place">
          <w:r w:rsidRPr="00F52891">
            <w:rPr>
              <w:rFonts w:ascii="Arial" w:hAnsi="Arial" w:cs="Arial"/>
              <w:iCs/>
              <w:sz w:val="20"/>
            </w:rPr>
            <w:t>IND</w:t>
          </w:r>
        </w:smartTag>
      </w:smartTag>
      <w:r w:rsidRPr="00F52891">
        <w:rPr>
          <w:rFonts w:ascii="Arial" w:hAnsi="Arial" w:cs="Arial"/>
          <w:iCs/>
          <w:sz w:val="20"/>
        </w:rPr>
        <w:t xml:space="preserve"> number (drug studies) or PMA number (device studies).</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tabs>
          <w:tab w:val="left" w:pos="2430"/>
        </w:tabs>
        <w:rPr>
          <w:rFonts w:ascii="Arial" w:hAnsi="Arial" w:cs="Arial"/>
          <w:b/>
          <w:bCs/>
          <w:sz w:val="20"/>
          <w:szCs w:val="20"/>
          <w:u w:val="single"/>
          <w:bdr w:val="single" w:sz="4" w:space="0" w:color="auto" w:shadow="1"/>
        </w:rPr>
      </w:pPr>
      <w:r w:rsidRPr="00F52891">
        <w:rPr>
          <w:rFonts w:ascii="Arial" w:hAnsi="Arial" w:cs="Arial"/>
          <w:b/>
          <w:bCs/>
          <w:sz w:val="20"/>
          <w:szCs w:val="20"/>
          <w:bdr w:val="single" w:sz="4" w:space="0" w:color="auto" w:shadow="1"/>
        </w:rPr>
        <w:t>SECTION II: STUDY SUMMARY</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r w:rsidRPr="00F52891">
        <w:rPr>
          <w:rFonts w:ascii="Arial" w:hAnsi="Arial" w:cs="Arial"/>
          <w:sz w:val="20"/>
        </w:rPr>
        <w:t>A size limit has been set for some of the items in this section, as indicated on the form.</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pStyle w:val="Heading7"/>
        <w:rPr>
          <w:rFonts w:ascii="Arial" w:hAnsi="Arial" w:cs="Arial"/>
          <w:sz w:val="20"/>
        </w:rPr>
      </w:pPr>
      <w:r w:rsidRPr="00F52891">
        <w:rPr>
          <w:rFonts w:ascii="Arial" w:hAnsi="Arial" w:cs="Arial"/>
          <w:sz w:val="20"/>
          <w:u w:val="none"/>
        </w:rPr>
        <w:t>10.  ABSTRACT</w:t>
      </w:r>
    </w:p>
    <w:p w:rsidR="0006715D" w:rsidRPr="00F52891" w:rsidRDefault="0006715D">
      <w:pPr>
        <w:tabs>
          <w:tab w:val="left" w:pos="0"/>
          <w:tab w:val="left" w:pos="144"/>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 xml:space="preserve">Ensure that the abstract is described using lay language. </w:t>
      </w:r>
    </w:p>
    <w:p w:rsidR="00A7284A" w:rsidRPr="00F52891" w:rsidRDefault="00A7284A">
      <w:pPr>
        <w:tabs>
          <w:tab w:val="left" w:pos="0"/>
          <w:tab w:val="left" w:pos="144"/>
          <w:tab w:val="left" w:pos="1440"/>
          <w:tab w:val="left" w:pos="2016"/>
          <w:tab w:val="left" w:pos="2448"/>
          <w:tab w:val="left" w:pos="5184"/>
          <w:tab w:val="left" w:pos="6624"/>
        </w:tabs>
        <w:spacing w:line="240" w:lineRule="exact"/>
        <w:jc w:val="both"/>
        <w:rPr>
          <w:rFonts w:ascii="Arial" w:hAnsi="Arial" w:cs="Arial"/>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b/>
          <w:bCs/>
          <w:sz w:val="20"/>
        </w:rPr>
      </w:pPr>
      <w:r w:rsidRPr="00F52891">
        <w:rPr>
          <w:rFonts w:ascii="Arial" w:hAnsi="Arial" w:cs="Arial"/>
          <w:b/>
          <w:bCs/>
          <w:sz w:val="20"/>
        </w:rPr>
        <w:t>11. RATIONALE AND HYPOTHESIS/RESEARCH QUESTION</w:t>
      </w:r>
    </w:p>
    <w:p w:rsidR="0006715D" w:rsidRPr="00F52891" w:rsidRDefault="0006715D">
      <w:pPr>
        <w:tabs>
          <w:tab w:val="left" w:pos="0"/>
          <w:tab w:val="left" w:pos="144"/>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 xml:space="preserve">Ensure that the rationale and hypothesis are described using lay language </w:t>
      </w:r>
      <w:proofErr w:type="gramStart"/>
      <w:r w:rsidRPr="00F52891">
        <w:rPr>
          <w:rFonts w:ascii="Arial" w:hAnsi="Arial" w:cs="Arial"/>
          <w:sz w:val="20"/>
        </w:rPr>
        <w:t>For</w:t>
      </w:r>
      <w:proofErr w:type="gramEnd"/>
      <w:r w:rsidRPr="00F52891">
        <w:rPr>
          <w:rFonts w:ascii="Arial" w:hAnsi="Arial" w:cs="Arial"/>
          <w:sz w:val="20"/>
        </w:rPr>
        <w:t xml:space="preserve"> studies involving investigational new drugs or devices or use of an approved product for a new indication, provide justification to support the investigational use in this project.</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rPr>
          <w:rFonts w:ascii="Arial" w:hAnsi="Arial" w:cs="Arial"/>
          <w:b/>
          <w:bCs/>
          <w:sz w:val="20"/>
          <w:u w:val="single"/>
        </w:rPr>
      </w:pPr>
      <w:r w:rsidRPr="00F52891">
        <w:rPr>
          <w:rFonts w:ascii="Arial" w:hAnsi="Arial" w:cs="Arial"/>
          <w:b/>
          <w:bCs/>
          <w:sz w:val="20"/>
        </w:rPr>
        <w:t>12.  STUDY DESIGN</w:t>
      </w:r>
      <w:r w:rsidRPr="00F52891">
        <w:rPr>
          <w:rFonts w:ascii="Arial" w:hAnsi="Arial" w:cs="Arial"/>
          <w:b/>
          <w:bCs/>
          <w:sz w:val="20"/>
          <w:u w:val="single"/>
        </w:rPr>
        <w:t xml:space="preserve"> </w:t>
      </w:r>
    </w:p>
    <w:p w:rsidR="0006715D" w:rsidRPr="00F52891" w:rsidRDefault="0006715D">
      <w:pPr>
        <w:ind w:left="360"/>
        <w:rPr>
          <w:rFonts w:ascii="Arial" w:hAnsi="Arial" w:cs="Arial"/>
          <w:b/>
          <w:bCs/>
          <w:sz w:val="20"/>
        </w:rPr>
      </w:pPr>
      <w:r w:rsidRPr="00F52891">
        <w:rPr>
          <w:rFonts w:ascii="Arial" w:hAnsi="Arial" w:cs="Arial"/>
          <w:sz w:val="20"/>
        </w:rPr>
        <w:tab/>
      </w:r>
    </w:p>
    <w:p w:rsidR="0006715D" w:rsidRPr="00F52891" w:rsidRDefault="0006715D">
      <w:pPr>
        <w:tabs>
          <w:tab w:val="left" w:pos="180"/>
        </w:tabs>
        <w:rPr>
          <w:rFonts w:ascii="Arial" w:hAnsi="Arial" w:cs="Arial"/>
          <w:b/>
          <w:bCs/>
          <w:sz w:val="20"/>
        </w:rPr>
      </w:pPr>
      <w:r w:rsidRPr="00F52891">
        <w:rPr>
          <w:rFonts w:ascii="Arial" w:hAnsi="Arial" w:cs="Arial"/>
          <w:b/>
          <w:bCs/>
          <w:sz w:val="20"/>
        </w:rPr>
        <w:t>12A. Design/methodology</w:t>
      </w:r>
    </w:p>
    <w:p w:rsidR="0006715D" w:rsidRPr="00F52891" w:rsidRDefault="0006715D">
      <w:pPr>
        <w:jc w:val="both"/>
        <w:rPr>
          <w:rFonts w:ascii="Arial" w:hAnsi="Arial" w:cs="Arial"/>
          <w:sz w:val="20"/>
        </w:rPr>
      </w:pPr>
      <w:r w:rsidRPr="00F52891">
        <w:rPr>
          <w:rFonts w:ascii="Arial" w:hAnsi="Arial" w:cs="Arial"/>
          <w:sz w:val="20"/>
        </w:rPr>
        <w:t>Describe the basic study design and method. If this is a randomized trial, explain how subjects will be assigned to each group. If this is a pilot study, indicate briefly how the data will be used to develop a full follow up study.</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pStyle w:val="Heading9"/>
        <w:tabs>
          <w:tab w:val="clear" w:pos="288"/>
          <w:tab w:val="left" w:pos="180"/>
        </w:tabs>
        <w:ind w:left="720" w:hanging="720"/>
        <w:rPr>
          <w:rFonts w:ascii="Arial" w:hAnsi="Arial" w:cs="Arial"/>
          <w:sz w:val="20"/>
        </w:rPr>
      </w:pPr>
      <w:r w:rsidRPr="00F52891">
        <w:rPr>
          <w:rFonts w:ascii="Arial" w:hAnsi="Arial" w:cs="Arial"/>
          <w:sz w:val="20"/>
        </w:rPr>
        <w:t xml:space="preserve">12B. Primary outcome measures </w:t>
      </w:r>
    </w:p>
    <w:p w:rsidR="0006715D" w:rsidRPr="00F52891" w:rsidRDefault="0006715D">
      <w:pPr>
        <w:tabs>
          <w:tab w:val="left" w:pos="-270"/>
          <w:tab w:val="left" w:pos="180"/>
          <w:tab w:val="left" w:pos="540"/>
          <w:tab w:val="left" w:pos="1440"/>
          <w:tab w:val="left" w:pos="2016"/>
          <w:tab w:val="left" w:pos="2448"/>
          <w:tab w:val="left" w:pos="5184"/>
          <w:tab w:val="left" w:pos="6624"/>
        </w:tabs>
        <w:spacing w:line="240" w:lineRule="exact"/>
        <w:ind w:right="-720"/>
        <w:rPr>
          <w:rFonts w:ascii="Arial" w:hAnsi="Arial" w:cs="Arial"/>
          <w:sz w:val="20"/>
        </w:rPr>
      </w:pPr>
      <w:r w:rsidRPr="00F52891">
        <w:rPr>
          <w:rFonts w:ascii="Arial" w:hAnsi="Arial" w:cs="Arial"/>
          <w:sz w:val="20"/>
        </w:rPr>
        <w:t>List the primary endpoints, or key data items that are required to answer the study question.</w:t>
      </w:r>
    </w:p>
    <w:p w:rsidR="0006715D" w:rsidRPr="00F52891" w:rsidRDefault="0006715D">
      <w:pPr>
        <w:pStyle w:val="Heading3"/>
        <w:tabs>
          <w:tab w:val="clear" w:pos="288"/>
          <w:tab w:val="left" w:pos="-270"/>
          <w:tab w:val="left" w:pos="180"/>
          <w:tab w:val="left" w:pos="1440"/>
          <w:tab w:val="left" w:pos="2016"/>
          <w:tab w:val="left" w:pos="5184"/>
          <w:tab w:val="left" w:pos="6624"/>
        </w:tabs>
        <w:ind w:left="1080"/>
        <w:rPr>
          <w:rFonts w:ascii="Arial" w:eastAsia="Times New Roman" w:hAnsi="Arial" w:cs="Arial"/>
          <w:sz w:val="20"/>
          <w:szCs w:val="24"/>
          <w:u w:val="none"/>
        </w:rPr>
      </w:pPr>
      <w:r w:rsidRPr="00F52891">
        <w:rPr>
          <w:rFonts w:ascii="Arial" w:eastAsia="Times New Roman" w:hAnsi="Arial" w:cs="Arial"/>
          <w:sz w:val="20"/>
          <w:szCs w:val="24"/>
          <w:u w:val="none"/>
        </w:rPr>
        <w:tab/>
      </w:r>
    </w:p>
    <w:p w:rsidR="0006715D" w:rsidRPr="00F52891" w:rsidRDefault="0006715D">
      <w:pPr>
        <w:pStyle w:val="Heading3"/>
        <w:tabs>
          <w:tab w:val="clear" w:pos="288"/>
          <w:tab w:val="left" w:pos="-270"/>
          <w:tab w:val="left" w:pos="180"/>
          <w:tab w:val="left" w:pos="1440"/>
          <w:tab w:val="left" w:pos="2016"/>
          <w:tab w:val="left" w:pos="5184"/>
          <w:tab w:val="left" w:pos="6624"/>
        </w:tabs>
        <w:ind w:left="720" w:hanging="720"/>
        <w:rPr>
          <w:rFonts w:ascii="Arial" w:hAnsi="Arial" w:cs="Arial"/>
          <w:b/>
          <w:bCs/>
          <w:iCs/>
          <w:sz w:val="20"/>
          <w:u w:val="none"/>
        </w:rPr>
      </w:pPr>
      <w:r w:rsidRPr="00F52891">
        <w:rPr>
          <w:rFonts w:ascii="Arial" w:eastAsia="Times New Roman" w:hAnsi="Arial" w:cs="Arial"/>
          <w:b/>
          <w:bCs/>
          <w:sz w:val="20"/>
          <w:szCs w:val="24"/>
          <w:u w:val="none"/>
        </w:rPr>
        <w:t>12C</w:t>
      </w:r>
      <w:r w:rsidRPr="00F52891">
        <w:rPr>
          <w:rFonts w:ascii="Arial" w:hAnsi="Arial" w:cs="Arial"/>
          <w:b/>
          <w:bCs/>
          <w:iCs/>
          <w:sz w:val="20"/>
          <w:u w:val="none"/>
        </w:rPr>
        <w:t>. Criteria for Early Withdrawal</w:t>
      </w:r>
    </w:p>
    <w:p w:rsidR="0006715D" w:rsidRPr="00F52891" w:rsidRDefault="0006715D">
      <w:pPr>
        <w:pStyle w:val="BodyText2"/>
        <w:ind w:right="0"/>
        <w:jc w:val="both"/>
        <w:rPr>
          <w:rFonts w:ascii="Arial" w:hAnsi="Arial" w:cs="Arial"/>
          <w:sz w:val="20"/>
        </w:rPr>
      </w:pPr>
      <w:r w:rsidRPr="00F52891">
        <w:rPr>
          <w:rFonts w:ascii="Arial" w:hAnsi="Arial" w:cs="Arial"/>
          <w:sz w:val="20"/>
        </w:rPr>
        <w:t>Indicate what endpoints or stopping rules will serve as triggers/thresholds for early withdrawal for subject safety (e.g. regarding treatment failure/adverse events), such as blood pressure levels, laboratory values, disease status assessments, etc.</w:t>
      </w:r>
    </w:p>
    <w:p w:rsidR="0006715D" w:rsidRPr="00F52891" w:rsidRDefault="0006715D">
      <w:pPr>
        <w:pStyle w:val="BodyText2"/>
        <w:tabs>
          <w:tab w:val="clear" w:pos="288"/>
          <w:tab w:val="left" w:pos="0"/>
        </w:tabs>
        <w:ind w:right="-180"/>
        <w:rPr>
          <w:rFonts w:ascii="Arial" w:hAnsi="Arial" w:cs="Arial"/>
          <w:sz w:val="20"/>
        </w:rPr>
      </w:pPr>
    </w:p>
    <w:p w:rsidR="0006715D" w:rsidRPr="00F52891" w:rsidRDefault="0006715D">
      <w:pPr>
        <w:pStyle w:val="BodyText2"/>
        <w:tabs>
          <w:tab w:val="clear" w:pos="288"/>
          <w:tab w:val="left" w:pos="0"/>
        </w:tabs>
        <w:ind w:right="-180"/>
        <w:rPr>
          <w:rFonts w:ascii="Arial" w:hAnsi="Arial" w:cs="Arial"/>
          <w:b/>
          <w:sz w:val="20"/>
        </w:rPr>
      </w:pPr>
      <w:r w:rsidRPr="00F52891">
        <w:rPr>
          <w:rFonts w:ascii="Arial" w:hAnsi="Arial" w:cs="Arial"/>
          <w:b/>
          <w:sz w:val="20"/>
        </w:rPr>
        <w:t>12D. Placebo</w:t>
      </w:r>
    </w:p>
    <w:p w:rsidR="0006715D" w:rsidRPr="00F52891" w:rsidRDefault="0006715D">
      <w:pPr>
        <w:pStyle w:val="BodyText2"/>
        <w:tabs>
          <w:tab w:val="clear" w:pos="288"/>
          <w:tab w:val="left" w:pos="0"/>
        </w:tabs>
        <w:ind w:right="0"/>
        <w:jc w:val="both"/>
        <w:rPr>
          <w:rFonts w:ascii="Arial" w:hAnsi="Arial" w:cs="Arial"/>
          <w:sz w:val="20"/>
        </w:rPr>
      </w:pPr>
      <w:r w:rsidRPr="00F52891">
        <w:rPr>
          <w:rFonts w:ascii="Arial" w:hAnsi="Arial" w:cs="Arial"/>
          <w:sz w:val="20"/>
        </w:rPr>
        <w:t>The Tri-Council Policy Statement (TCPS) indicates that, with some exceptions, placebo should not be used for conditions where an effective treatment is available. If the research involves placebo, explain the justification for its use and what provisions are in place to reduce any increased risk associated with the use of placebo.</w:t>
      </w:r>
    </w:p>
    <w:p w:rsidR="0006715D" w:rsidRPr="00F52891" w:rsidRDefault="0006715D">
      <w:pPr>
        <w:pStyle w:val="BodyTextIndent"/>
        <w:tabs>
          <w:tab w:val="left" w:pos="180"/>
        </w:tabs>
        <w:rPr>
          <w:rFonts w:ascii="Arial" w:hAnsi="Arial" w:cs="Arial"/>
          <w:sz w:val="20"/>
        </w:rPr>
      </w:pPr>
    </w:p>
    <w:p w:rsidR="0006715D" w:rsidRPr="00F52891" w:rsidRDefault="0006715D">
      <w:pPr>
        <w:tabs>
          <w:tab w:val="left" w:pos="144"/>
          <w:tab w:val="left" w:pos="180"/>
          <w:tab w:val="left" w:pos="1440"/>
          <w:tab w:val="left" w:pos="2016"/>
          <w:tab w:val="left" w:pos="2448"/>
          <w:tab w:val="left" w:pos="5184"/>
          <w:tab w:val="left" w:pos="6624"/>
        </w:tabs>
        <w:spacing w:line="240" w:lineRule="exact"/>
        <w:ind w:right="-720"/>
        <w:rPr>
          <w:rFonts w:ascii="Arial" w:hAnsi="Arial" w:cs="Arial"/>
          <w:b/>
          <w:bCs/>
          <w:sz w:val="20"/>
        </w:rPr>
      </w:pPr>
      <w:r w:rsidRPr="00F52891">
        <w:rPr>
          <w:rFonts w:ascii="Arial" w:hAnsi="Arial" w:cs="Arial"/>
          <w:b/>
          <w:bCs/>
          <w:sz w:val="20"/>
        </w:rPr>
        <w:lastRenderedPageBreak/>
        <w:t>12E. Deception or Lack of Disclosure</w:t>
      </w:r>
    </w:p>
    <w:p w:rsidR="0006715D" w:rsidRPr="00F52891" w:rsidRDefault="0006715D">
      <w:pPr>
        <w:pStyle w:val="BodyText2"/>
        <w:tabs>
          <w:tab w:val="clear" w:pos="288"/>
          <w:tab w:val="left" w:pos="180"/>
        </w:tabs>
        <w:ind w:right="0"/>
        <w:jc w:val="both"/>
        <w:rPr>
          <w:rFonts w:ascii="Arial" w:hAnsi="Arial" w:cs="Arial"/>
          <w:sz w:val="20"/>
        </w:rPr>
      </w:pPr>
      <w:r w:rsidRPr="00F52891">
        <w:rPr>
          <w:rFonts w:ascii="Arial" w:hAnsi="Arial" w:cs="Arial"/>
          <w:sz w:val="20"/>
        </w:rPr>
        <w:t>The TCPS permits the REB to approve a consent procedure which does not include, or which alters some information about the study only when the deception or lack of disclosure poses no more than minimal risk, the research could not practicably be carried out in another way, the subjects are provided with full disclosure at a later date (where possible) and the deception or lack of disclosure does not involve a therapeutic intervention. Deception or lack of disclosure is used most often in social science or psychology research, where full disclosure would likely affect the responses of the subjects and thus invalidate the research.</w:t>
      </w:r>
    </w:p>
    <w:p w:rsidR="0006715D" w:rsidRPr="00F52891" w:rsidRDefault="0006715D">
      <w:pPr>
        <w:tabs>
          <w:tab w:val="left" w:pos="144"/>
          <w:tab w:val="left" w:pos="180"/>
          <w:tab w:val="left" w:pos="1440"/>
          <w:tab w:val="left" w:pos="2016"/>
          <w:tab w:val="left" w:pos="2448"/>
          <w:tab w:val="left" w:pos="5184"/>
          <w:tab w:val="left" w:pos="6624"/>
        </w:tabs>
        <w:spacing w:line="240" w:lineRule="exact"/>
        <w:ind w:left="360" w:right="-720"/>
        <w:rPr>
          <w:rFonts w:ascii="Arial" w:hAnsi="Arial" w:cs="Arial"/>
          <w:sz w:val="20"/>
        </w:rPr>
      </w:pPr>
    </w:p>
    <w:p w:rsidR="0006715D" w:rsidRPr="00F52891" w:rsidRDefault="0006715D">
      <w:pPr>
        <w:tabs>
          <w:tab w:val="left" w:pos="144"/>
          <w:tab w:val="left" w:pos="180"/>
          <w:tab w:val="left" w:pos="1440"/>
          <w:tab w:val="left" w:pos="2016"/>
          <w:tab w:val="left" w:pos="2448"/>
          <w:tab w:val="left" w:pos="5184"/>
          <w:tab w:val="left" w:pos="6624"/>
        </w:tabs>
        <w:spacing w:line="240" w:lineRule="exact"/>
        <w:ind w:right="-720"/>
        <w:rPr>
          <w:rFonts w:ascii="Arial" w:hAnsi="Arial" w:cs="Arial"/>
          <w:b/>
          <w:bCs/>
          <w:sz w:val="20"/>
        </w:rPr>
      </w:pPr>
      <w:r w:rsidRPr="00F52891">
        <w:rPr>
          <w:rFonts w:ascii="Arial" w:hAnsi="Arial" w:cs="Arial"/>
          <w:b/>
          <w:bCs/>
          <w:sz w:val="20"/>
        </w:rPr>
        <w:t>12F. Study Restrictions</w:t>
      </w:r>
    </w:p>
    <w:p w:rsidR="0006715D" w:rsidRPr="00F52891" w:rsidRDefault="0006715D">
      <w:pPr>
        <w:pStyle w:val="BodyText2"/>
        <w:tabs>
          <w:tab w:val="clear" w:pos="288"/>
          <w:tab w:val="left" w:pos="180"/>
        </w:tabs>
        <w:ind w:right="0"/>
        <w:jc w:val="both"/>
        <w:rPr>
          <w:rFonts w:ascii="Arial" w:hAnsi="Arial" w:cs="Arial"/>
          <w:iCs w:val="0"/>
          <w:sz w:val="20"/>
        </w:rPr>
      </w:pPr>
      <w:r w:rsidRPr="00F52891">
        <w:rPr>
          <w:rFonts w:ascii="Arial" w:hAnsi="Arial" w:cs="Arial"/>
          <w:iCs w:val="0"/>
          <w:sz w:val="20"/>
        </w:rPr>
        <w:t>List in this section any restrictions on medications/treatments or lifestyle, such as diet, exercise, smoking, exposure to sun, driving, etc. Specify the duration of restrictions and the reasons the restrictions are necessary.</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r w:rsidRPr="00F52891">
        <w:rPr>
          <w:rFonts w:ascii="Arial" w:hAnsi="Arial" w:cs="Arial"/>
          <w:b/>
          <w:bCs/>
          <w:sz w:val="20"/>
        </w:rPr>
        <w:t>13.  SUBJECTS/CONTROLS</w:t>
      </w:r>
    </w:p>
    <w:p w:rsidR="0006715D" w:rsidRPr="00F52891" w:rsidRDefault="0006715D">
      <w:pPr>
        <w:tabs>
          <w:tab w:val="left" w:pos="0"/>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 xml:space="preserve">Selection of subjects must be equitable.  Include the rationale for the choice of control group if applicable. If a vulnerable population is used (e.g., children, incompetent adults), include justification for this choice (e.g., has the research question been previously addressed in a less vulnerable populations). Justification is not required at institutions where these vulnerable populations are the primary patient population (e.g., </w:t>
      </w:r>
      <w:proofErr w:type="spellStart"/>
      <w:r w:rsidRPr="00F52891">
        <w:rPr>
          <w:rFonts w:ascii="Arial" w:hAnsi="Arial" w:cs="Arial"/>
          <w:sz w:val="20"/>
        </w:rPr>
        <w:t>paediatric</w:t>
      </w:r>
      <w:proofErr w:type="spellEnd"/>
      <w:r w:rsidRPr="00F52891">
        <w:rPr>
          <w:rFonts w:ascii="Arial" w:hAnsi="Arial" w:cs="Arial"/>
          <w:sz w:val="20"/>
        </w:rPr>
        <w:t xml:space="preserve"> or geriatric </w:t>
      </w:r>
      <w:proofErr w:type="spellStart"/>
      <w:r w:rsidRPr="00F52891">
        <w:rPr>
          <w:rFonts w:ascii="Arial" w:hAnsi="Arial" w:cs="Arial"/>
          <w:sz w:val="20"/>
        </w:rPr>
        <w:t>centres</w:t>
      </w:r>
      <w:proofErr w:type="spellEnd"/>
      <w:r w:rsidRPr="00F52891">
        <w:rPr>
          <w:rFonts w:ascii="Arial" w:hAnsi="Arial" w:cs="Arial"/>
          <w:sz w:val="20"/>
        </w:rPr>
        <w:t>). If a group (e.g., women of childbearing potential, the elderly) is excluded from a study involving a general patient population, justify. Where women of childbearing potential are excluded will consideration be taken for inclusion of women who are not at risk of becoming pregnant?</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pStyle w:val="Heading3"/>
        <w:tabs>
          <w:tab w:val="clear" w:pos="288"/>
          <w:tab w:val="left" w:pos="144"/>
          <w:tab w:val="left" w:pos="1080"/>
          <w:tab w:val="left" w:pos="1440"/>
          <w:tab w:val="left" w:pos="2016"/>
          <w:tab w:val="left" w:pos="5184"/>
          <w:tab w:val="left" w:pos="6624"/>
        </w:tabs>
        <w:jc w:val="both"/>
        <w:rPr>
          <w:rFonts w:ascii="Arial" w:hAnsi="Arial" w:cs="Arial"/>
          <w:b/>
          <w:bCs/>
          <w:sz w:val="20"/>
          <w:u w:val="none"/>
        </w:rPr>
      </w:pPr>
      <w:r w:rsidRPr="00F52891">
        <w:rPr>
          <w:rFonts w:ascii="Arial" w:hAnsi="Arial" w:cs="Arial"/>
          <w:b/>
          <w:bCs/>
          <w:sz w:val="20"/>
          <w:u w:val="none"/>
        </w:rPr>
        <w:t xml:space="preserve">13D. Sample Size Justification </w:t>
      </w:r>
    </w:p>
    <w:p w:rsidR="0006715D" w:rsidRPr="00F52891" w:rsidRDefault="0006715D">
      <w:pPr>
        <w:tabs>
          <w:tab w:val="left" w:pos="0"/>
          <w:tab w:val="left" w:pos="144"/>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For quantitative studies, include sample size calculations and source for standard deviation. For qualitative studies indicate approximate sample size and rationale. You may refer to the protocol for this information.</w:t>
      </w:r>
    </w:p>
    <w:p w:rsidR="00A7284A" w:rsidRPr="00F52891" w:rsidRDefault="00A7284A">
      <w:pPr>
        <w:tabs>
          <w:tab w:val="left" w:pos="0"/>
          <w:tab w:val="left" w:pos="144"/>
          <w:tab w:val="left" w:pos="1440"/>
          <w:tab w:val="left" w:pos="2016"/>
          <w:tab w:val="left" w:pos="2448"/>
          <w:tab w:val="left" w:pos="5184"/>
          <w:tab w:val="left" w:pos="6624"/>
        </w:tabs>
        <w:spacing w:line="240" w:lineRule="exact"/>
        <w:jc w:val="both"/>
        <w:rPr>
          <w:rFonts w:ascii="Arial" w:hAnsi="Arial" w:cs="Arial"/>
          <w:sz w:val="20"/>
        </w:rPr>
      </w:pPr>
    </w:p>
    <w:p w:rsidR="0006715D" w:rsidRPr="00F52891" w:rsidRDefault="0006715D">
      <w:pPr>
        <w:tabs>
          <w:tab w:val="left" w:pos="-270"/>
          <w:tab w:val="left" w:pos="288"/>
          <w:tab w:val="left" w:pos="1440"/>
          <w:tab w:val="left" w:pos="2016"/>
          <w:tab w:val="left" w:pos="2448"/>
          <w:tab w:val="left" w:pos="5184"/>
          <w:tab w:val="left" w:pos="6624"/>
        </w:tabs>
        <w:spacing w:line="240" w:lineRule="exact"/>
        <w:ind w:right="-720"/>
        <w:rPr>
          <w:rFonts w:ascii="Arial" w:hAnsi="Arial" w:cs="Arial"/>
          <w:b/>
          <w:bCs/>
          <w:sz w:val="20"/>
          <w:u w:val="single"/>
        </w:rPr>
      </w:pPr>
      <w:r w:rsidRPr="00F52891">
        <w:rPr>
          <w:rFonts w:ascii="Arial" w:hAnsi="Arial" w:cs="Arial"/>
          <w:b/>
          <w:bCs/>
          <w:iCs/>
          <w:sz w:val="20"/>
        </w:rPr>
        <w:t>1</w:t>
      </w:r>
      <w:r w:rsidRPr="00F52891">
        <w:rPr>
          <w:rFonts w:ascii="Arial" w:hAnsi="Arial" w:cs="Arial"/>
          <w:b/>
          <w:bCs/>
          <w:sz w:val="20"/>
        </w:rPr>
        <w:t>4.  STUDY INTERVENTIONS OR PROCEDURES INVOLVING HUMAN SUBJECTS</w:t>
      </w:r>
    </w:p>
    <w:p w:rsidR="0006715D" w:rsidRPr="00F52891" w:rsidRDefault="0006715D">
      <w:pPr>
        <w:tabs>
          <w:tab w:val="left" w:pos="-270"/>
          <w:tab w:val="left" w:pos="288"/>
          <w:tab w:val="left" w:pos="1440"/>
          <w:tab w:val="left" w:pos="2016"/>
          <w:tab w:val="left" w:pos="2448"/>
          <w:tab w:val="left" w:pos="5184"/>
          <w:tab w:val="left" w:pos="6624"/>
        </w:tabs>
        <w:spacing w:line="240" w:lineRule="exact"/>
        <w:ind w:right="-720"/>
        <w:rPr>
          <w:rFonts w:ascii="Arial" w:hAnsi="Arial" w:cs="Arial"/>
          <w:b/>
          <w:bCs/>
        </w:rPr>
      </w:pPr>
    </w:p>
    <w:p w:rsidR="0006715D" w:rsidRPr="00F52891" w:rsidRDefault="0006715D">
      <w:pPr>
        <w:tabs>
          <w:tab w:val="left" w:pos="-270"/>
          <w:tab w:val="left" w:pos="288"/>
          <w:tab w:val="left" w:pos="1440"/>
          <w:tab w:val="left" w:pos="2016"/>
          <w:tab w:val="left" w:pos="2448"/>
          <w:tab w:val="left" w:pos="5184"/>
          <w:tab w:val="left" w:pos="6624"/>
        </w:tabs>
        <w:spacing w:line="240" w:lineRule="exact"/>
        <w:rPr>
          <w:rFonts w:ascii="Arial" w:hAnsi="Arial" w:cs="Arial"/>
          <w:sz w:val="20"/>
        </w:rPr>
      </w:pPr>
      <w:r w:rsidRPr="00F52891">
        <w:rPr>
          <w:rFonts w:ascii="Arial" w:hAnsi="Arial" w:cs="Arial"/>
          <w:b/>
          <w:bCs/>
          <w:sz w:val="20"/>
        </w:rPr>
        <w:t xml:space="preserve">14A. Usual Standard of Care </w:t>
      </w:r>
    </w:p>
    <w:p w:rsidR="0006715D" w:rsidRPr="00F52891" w:rsidRDefault="0006715D">
      <w:pPr>
        <w:pStyle w:val="BlockText"/>
        <w:tabs>
          <w:tab w:val="clear" w:pos="144"/>
          <w:tab w:val="clear" w:pos="288"/>
          <w:tab w:val="left" w:pos="-270"/>
        </w:tabs>
        <w:ind w:left="0" w:right="0"/>
        <w:jc w:val="both"/>
        <w:rPr>
          <w:rFonts w:ascii="Arial" w:hAnsi="Arial" w:cs="Arial"/>
          <w:sz w:val="20"/>
        </w:rPr>
      </w:pPr>
      <w:r w:rsidRPr="00F52891">
        <w:rPr>
          <w:rFonts w:ascii="Arial" w:hAnsi="Arial" w:cs="Arial"/>
          <w:sz w:val="20"/>
        </w:rPr>
        <w:t xml:space="preserve">This section must specify what </w:t>
      </w:r>
      <w:proofErr w:type="gramStart"/>
      <w:r w:rsidRPr="00F52891">
        <w:rPr>
          <w:rFonts w:ascii="Arial" w:hAnsi="Arial" w:cs="Arial"/>
          <w:sz w:val="20"/>
        </w:rPr>
        <w:t>is standard care</w:t>
      </w:r>
      <w:proofErr w:type="gramEnd"/>
      <w:r w:rsidRPr="00F52891">
        <w:rPr>
          <w:rFonts w:ascii="Arial" w:hAnsi="Arial" w:cs="Arial"/>
          <w:sz w:val="20"/>
        </w:rPr>
        <w:t xml:space="preserve"> specifically as it relates to the population under study and any study interventions, and how participation in the study will alter standard care if applicable (i.e. what would happen if the study were not being done).</w:t>
      </w:r>
    </w:p>
    <w:p w:rsidR="0006715D" w:rsidRPr="00F52891" w:rsidRDefault="0006715D">
      <w:pPr>
        <w:pStyle w:val="BlockText"/>
        <w:tabs>
          <w:tab w:val="clear" w:pos="144"/>
          <w:tab w:val="clear" w:pos="288"/>
          <w:tab w:val="left" w:pos="-270"/>
        </w:tabs>
        <w:ind w:left="1080" w:right="0"/>
        <w:rPr>
          <w:rFonts w:ascii="Arial" w:hAnsi="Arial" w:cs="Arial"/>
          <w:sz w:val="20"/>
        </w:rPr>
      </w:pPr>
    </w:p>
    <w:p w:rsidR="0006715D" w:rsidRPr="00F52891" w:rsidRDefault="0006715D">
      <w:pPr>
        <w:pStyle w:val="BlockText"/>
        <w:tabs>
          <w:tab w:val="clear" w:pos="144"/>
          <w:tab w:val="clear" w:pos="288"/>
          <w:tab w:val="left" w:pos="-270"/>
        </w:tabs>
        <w:ind w:left="0" w:right="0"/>
        <w:rPr>
          <w:rFonts w:ascii="Arial" w:hAnsi="Arial" w:cs="Arial"/>
          <w:b/>
          <w:bCs/>
          <w:sz w:val="20"/>
        </w:rPr>
      </w:pPr>
      <w:r w:rsidRPr="00F52891">
        <w:rPr>
          <w:rFonts w:ascii="Arial" w:hAnsi="Arial" w:cs="Arial"/>
          <w:b/>
          <w:bCs/>
          <w:sz w:val="20"/>
        </w:rPr>
        <w:t>14B. Changes/additions to Standard of Care</w:t>
      </w:r>
    </w:p>
    <w:p w:rsidR="0006715D" w:rsidRPr="00F52891" w:rsidRDefault="0006715D">
      <w:pPr>
        <w:pStyle w:val="BlockText"/>
        <w:tabs>
          <w:tab w:val="clear" w:pos="144"/>
          <w:tab w:val="clear" w:pos="288"/>
          <w:tab w:val="left" w:pos="-270"/>
        </w:tabs>
        <w:ind w:left="0" w:right="0"/>
        <w:jc w:val="both"/>
        <w:rPr>
          <w:rFonts w:ascii="Arial" w:hAnsi="Arial" w:cs="Arial"/>
          <w:sz w:val="20"/>
        </w:rPr>
      </w:pPr>
      <w:r w:rsidRPr="00F52891">
        <w:rPr>
          <w:rFonts w:ascii="Arial" w:hAnsi="Arial" w:cs="Arial"/>
          <w:sz w:val="20"/>
        </w:rPr>
        <w:t>Describe any procedures that are being done in the study that are not part of standard of care, including any procedures performed purely for research purposes (e.g. extra blood samples, evaluations, telephone surveys, questionnaires). If subjects are required to meet certain eligibility criteria that necessitate changes to or termination of treatments, describe them too.  Include all patient contact and be as specific as you can</w:t>
      </w:r>
      <w:r w:rsidRPr="00F52891">
        <w:rPr>
          <w:rFonts w:ascii="Arial" w:hAnsi="Arial" w:cs="Arial"/>
          <w:i/>
          <w:sz w:val="20"/>
        </w:rPr>
        <w:t xml:space="preserve">. </w:t>
      </w:r>
      <w:r w:rsidRPr="00F52891">
        <w:rPr>
          <w:rFonts w:ascii="Arial" w:hAnsi="Arial" w:cs="Arial"/>
          <w:sz w:val="20"/>
        </w:rPr>
        <w:t>Attach a copy</w:t>
      </w:r>
      <w:r w:rsidRPr="00F52891">
        <w:rPr>
          <w:rFonts w:ascii="Arial" w:hAnsi="Arial" w:cs="Arial"/>
          <w:i/>
          <w:sz w:val="20"/>
        </w:rPr>
        <w:t xml:space="preserve"> </w:t>
      </w:r>
      <w:r w:rsidRPr="00F52891">
        <w:rPr>
          <w:rFonts w:ascii="Arial" w:hAnsi="Arial" w:cs="Arial"/>
          <w:sz w:val="20"/>
        </w:rPr>
        <w:t>of all</w:t>
      </w:r>
      <w:r w:rsidRPr="00F52891">
        <w:rPr>
          <w:rFonts w:ascii="Arial" w:hAnsi="Arial" w:cs="Arial"/>
          <w:i/>
          <w:sz w:val="20"/>
        </w:rPr>
        <w:t xml:space="preserve"> </w:t>
      </w:r>
      <w:r w:rsidRPr="00F52891">
        <w:rPr>
          <w:rFonts w:ascii="Arial" w:hAnsi="Arial" w:cs="Arial"/>
          <w:sz w:val="20"/>
        </w:rPr>
        <w:t xml:space="preserve">instruments (i.e. questionnaires (non-standardized), interview scripts and rating scales) that will be administered during the study. </w:t>
      </w:r>
    </w:p>
    <w:p w:rsidR="0006715D" w:rsidRPr="00F52891" w:rsidRDefault="0006715D">
      <w:pPr>
        <w:pStyle w:val="Heading1"/>
        <w:rPr>
          <w:rFonts w:ascii="Arial" w:hAnsi="Arial" w:cs="Arial"/>
          <w:sz w:val="20"/>
          <w:bdr w:val="single" w:sz="4" w:space="0" w:color="auto" w:shadow="1"/>
        </w:rPr>
      </w:pPr>
    </w:p>
    <w:p w:rsidR="0006715D" w:rsidRPr="00F52891" w:rsidRDefault="0006715D">
      <w:pPr>
        <w:pStyle w:val="Heading1"/>
        <w:rPr>
          <w:rFonts w:ascii="Arial" w:hAnsi="Arial" w:cs="Arial"/>
          <w:sz w:val="20"/>
          <w:bdr w:val="single" w:sz="4" w:space="0" w:color="auto" w:shadow="1"/>
        </w:rPr>
      </w:pPr>
      <w:r w:rsidRPr="00F52891">
        <w:rPr>
          <w:rFonts w:ascii="Arial" w:hAnsi="Arial" w:cs="Arial"/>
          <w:sz w:val="20"/>
          <w:bdr w:val="single" w:sz="4" w:space="0" w:color="auto" w:shadow="1"/>
        </w:rPr>
        <w:t>SECTION III: ETHICAL ISSUES</w:t>
      </w:r>
    </w:p>
    <w:p w:rsidR="0006715D" w:rsidRPr="00F52891" w:rsidRDefault="0006715D">
      <w:pPr>
        <w:pStyle w:val="Heading4"/>
        <w:tabs>
          <w:tab w:val="left" w:pos="-270"/>
        </w:tabs>
        <w:ind w:left="0"/>
        <w:rPr>
          <w:rFonts w:ascii="Arial" w:hAnsi="Arial" w:cs="Arial"/>
          <w:b/>
          <w:sz w:val="20"/>
        </w:rPr>
      </w:pPr>
    </w:p>
    <w:p w:rsidR="0006715D" w:rsidRPr="00F52891" w:rsidRDefault="0006715D">
      <w:pPr>
        <w:pStyle w:val="Heading4"/>
        <w:tabs>
          <w:tab w:val="left" w:pos="-270"/>
        </w:tabs>
        <w:ind w:left="0"/>
        <w:rPr>
          <w:rFonts w:ascii="Arial" w:hAnsi="Arial" w:cs="Arial"/>
          <w:b/>
          <w:caps/>
          <w:sz w:val="20"/>
        </w:rPr>
      </w:pPr>
      <w:r w:rsidRPr="00F52891">
        <w:rPr>
          <w:rFonts w:ascii="Arial" w:hAnsi="Arial" w:cs="Arial"/>
          <w:b/>
          <w:caps/>
          <w:sz w:val="20"/>
          <w:u w:val="none"/>
        </w:rPr>
        <w:t>16.  Recruitment and Consent</w:t>
      </w:r>
    </w:p>
    <w:p w:rsidR="0006715D" w:rsidRPr="00F52891" w:rsidRDefault="0006715D">
      <w:pPr>
        <w:pStyle w:val="Heading3"/>
        <w:tabs>
          <w:tab w:val="clear" w:pos="288"/>
          <w:tab w:val="left" w:pos="-270"/>
          <w:tab w:val="left" w:pos="0"/>
          <w:tab w:val="left" w:pos="1440"/>
          <w:tab w:val="left" w:pos="2016"/>
          <w:tab w:val="left" w:pos="5184"/>
          <w:tab w:val="left" w:pos="6624"/>
        </w:tabs>
        <w:ind w:right="0"/>
        <w:rPr>
          <w:rFonts w:ascii="Arial" w:eastAsia="Times New Roman" w:hAnsi="Arial" w:cs="Arial"/>
          <w:sz w:val="20"/>
          <w:szCs w:val="24"/>
          <w:u w:val="none"/>
        </w:rPr>
      </w:pPr>
    </w:p>
    <w:p w:rsidR="0006715D" w:rsidRPr="00F52891" w:rsidRDefault="0006715D">
      <w:pPr>
        <w:pStyle w:val="Heading3"/>
        <w:tabs>
          <w:tab w:val="clear" w:pos="288"/>
          <w:tab w:val="left" w:pos="-270"/>
          <w:tab w:val="left" w:pos="0"/>
          <w:tab w:val="left" w:pos="1440"/>
          <w:tab w:val="left" w:pos="2016"/>
          <w:tab w:val="left" w:pos="5184"/>
          <w:tab w:val="left" w:pos="6624"/>
        </w:tabs>
        <w:ind w:right="0"/>
        <w:rPr>
          <w:rFonts w:ascii="Arial" w:hAnsi="Arial" w:cs="Arial"/>
          <w:sz w:val="20"/>
          <w:u w:val="none"/>
        </w:rPr>
      </w:pPr>
      <w:r w:rsidRPr="00F52891">
        <w:rPr>
          <w:rFonts w:ascii="Arial" w:hAnsi="Arial" w:cs="Arial"/>
          <w:b/>
          <w:bCs/>
          <w:sz w:val="20"/>
          <w:u w:val="none"/>
        </w:rPr>
        <w:t>16A</w:t>
      </w:r>
      <w:proofErr w:type="gramStart"/>
      <w:r w:rsidRPr="00F52891">
        <w:rPr>
          <w:rFonts w:ascii="Arial" w:hAnsi="Arial" w:cs="Arial"/>
          <w:b/>
          <w:bCs/>
          <w:sz w:val="20"/>
          <w:u w:val="none"/>
        </w:rPr>
        <w:t>.</w:t>
      </w:r>
      <w:r w:rsidRPr="00F52891">
        <w:rPr>
          <w:rFonts w:ascii="Arial" w:hAnsi="Arial" w:cs="Arial"/>
          <w:sz w:val="20"/>
          <w:u w:val="none"/>
        </w:rPr>
        <w:t xml:space="preserve"> </w:t>
      </w:r>
      <w:r w:rsidRPr="00F52891">
        <w:rPr>
          <w:rFonts w:ascii="Arial" w:hAnsi="Arial" w:cs="Arial"/>
          <w:b/>
          <w:bCs/>
          <w:sz w:val="20"/>
          <w:u w:val="none"/>
        </w:rPr>
        <w:t xml:space="preserve"> Identification</w:t>
      </w:r>
      <w:proofErr w:type="gramEnd"/>
      <w:r w:rsidRPr="00F52891">
        <w:rPr>
          <w:rFonts w:ascii="Arial" w:hAnsi="Arial" w:cs="Arial"/>
          <w:b/>
          <w:bCs/>
          <w:sz w:val="20"/>
          <w:u w:val="none"/>
        </w:rPr>
        <w:t xml:space="preserve"> of potential subjects.</w:t>
      </w:r>
    </w:p>
    <w:p w:rsidR="0006715D" w:rsidRPr="00F52891" w:rsidRDefault="0006715D">
      <w:pPr>
        <w:pStyle w:val="Heading3"/>
        <w:tabs>
          <w:tab w:val="left" w:pos="-270"/>
          <w:tab w:val="left" w:pos="0"/>
          <w:tab w:val="left" w:pos="1440"/>
          <w:tab w:val="left" w:pos="2016"/>
          <w:tab w:val="left" w:pos="5184"/>
          <w:tab w:val="left" w:pos="6624"/>
        </w:tabs>
        <w:ind w:right="0"/>
        <w:jc w:val="both"/>
        <w:rPr>
          <w:rFonts w:ascii="Arial" w:hAnsi="Arial" w:cs="Arial"/>
          <w:iCs/>
          <w:sz w:val="20"/>
          <w:u w:val="none"/>
        </w:rPr>
      </w:pPr>
      <w:r w:rsidRPr="00F52891">
        <w:rPr>
          <w:rFonts w:ascii="Arial" w:hAnsi="Arial" w:cs="Arial"/>
          <w:sz w:val="20"/>
          <w:u w:val="none"/>
        </w:rPr>
        <w:t xml:space="preserve">Specify how potential subjects will be identified and by whom. </w:t>
      </w:r>
      <w:r w:rsidRPr="00F52891">
        <w:rPr>
          <w:rFonts w:ascii="Arial" w:hAnsi="Arial" w:cs="Arial"/>
          <w:iCs/>
          <w:sz w:val="20"/>
          <w:u w:val="none"/>
        </w:rPr>
        <w:t>Respect for patient privacy requires that patient records be reviewed by persons within the patient’s circle of care, who have access to patient information as part of their normal professional duties, or their delegates (e.g. study coordinator working on behalf of investigator who has access).</w:t>
      </w: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left="900"/>
        <w:rPr>
          <w:rFonts w:ascii="Arial" w:hAnsi="Arial" w:cs="Arial"/>
          <w:i/>
          <w:sz w:val="20"/>
        </w:rPr>
      </w:pP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lastRenderedPageBreak/>
        <w:t>Health Records include but are not limited to: slides (e.g. pathology), radiology films/reports, surgical lists and databases.</w:t>
      </w: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left="1260"/>
        <w:jc w:val="both"/>
        <w:rPr>
          <w:rFonts w:ascii="Arial" w:hAnsi="Arial" w:cs="Arial"/>
          <w:sz w:val="20"/>
        </w:rPr>
      </w:pPr>
    </w:p>
    <w:p w:rsidR="0006715D" w:rsidRPr="00F52891" w:rsidRDefault="0006715D">
      <w:pPr>
        <w:pStyle w:val="BodyText2"/>
        <w:tabs>
          <w:tab w:val="clear" w:pos="144"/>
          <w:tab w:val="left" w:pos="-270"/>
          <w:tab w:val="left" w:pos="720"/>
        </w:tabs>
        <w:ind w:right="0"/>
        <w:jc w:val="both"/>
        <w:rPr>
          <w:rFonts w:ascii="Arial" w:hAnsi="Arial" w:cs="Arial"/>
          <w:iCs w:val="0"/>
          <w:sz w:val="20"/>
        </w:rPr>
      </w:pPr>
      <w:r w:rsidRPr="00F52891">
        <w:rPr>
          <w:rFonts w:ascii="Arial" w:hAnsi="Arial" w:cs="Arial"/>
          <w:iCs w:val="0"/>
          <w:sz w:val="20"/>
        </w:rPr>
        <w:t>The REB must review all study-related materials that will be given to subjects, including advertisements or letters regarding recruitment. Note that no specific dollar amount of payments to subjects should be listed in the advertisement.</w:t>
      </w:r>
    </w:p>
    <w:p w:rsidR="0006715D" w:rsidRPr="00F52891" w:rsidRDefault="0006715D">
      <w:pPr>
        <w:tabs>
          <w:tab w:val="left" w:pos="-270"/>
          <w:tab w:val="left" w:pos="288"/>
          <w:tab w:val="left" w:pos="720"/>
          <w:tab w:val="left" w:pos="1440"/>
          <w:tab w:val="left" w:pos="2016"/>
          <w:tab w:val="left" w:pos="2448"/>
          <w:tab w:val="left" w:pos="5184"/>
          <w:tab w:val="left" w:pos="6624"/>
        </w:tabs>
        <w:spacing w:line="240" w:lineRule="exact"/>
        <w:ind w:left="1260"/>
        <w:rPr>
          <w:rFonts w:ascii="Arial" w:hAnsi="Arial" w:cs="Arial"/>
          <w:i/>
          <w:sz w:val="20"/>
        </w:rPr>
      </w:pPr>
    </w:p>
    <w:p w:rsidR="0006715D" w:rsidRPr="00F52891" w:rsidRDefault="0006715D">
      <w:pPr>
        <w:tabs>
          <w:tab w:val="left" w:pos="-270"/>
          <w:tab w:val="left" w:pos="288"/>
          <w:tab w:val="left" w:pos="720"/>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 xml:space="preserve">Finder’s Fees include money or other reward given to a physician (or group of physicians, </w:t>
      </w:r>
      <w:r w:rsidRPr="00F52891">
        <w:rPr>
          <w:rFonts w:ascii="Arial" w:hAnsi="Arial" w:cs="Arial"/>
          <w:iCs/>
          <w:sz w:val="20"/>
        </w:rPr>
        <w:t>or other health care providers</w:t>
      </w:r>
      <w:r w:rsidRPr="00F52891">
        <w:rPr>
          <w:rFonts w:ascii="Arial" w:hAnsi="Arial" w:cs="Arial"/>
          <w:sz w:val="20"/>
        </w:rPr>
        <w:t xml:space="preserve">) in payment for identifying or recruiting a patient into a study or a trial. Finder’s fees are prohibited. For more information the </w:t>
      </w:r>
      <w:smartTag w:uri="urn:schemas-microsoft-com:office:smarttags" w:element="place">
        <w:smartTag w:uri="urn:schemas-microsoft-com:office:smarttags" w:element="PlaceType">
          <w:r w:rsidRPr="00F52891">
            <w:rPr>
              <w:rFonts w:ascii="Arial" w:hAnsi="Arial" w:cs="Arial"/>
              <w:sz w:val="20"/>
            </w:rPr>
            <w:t>University</w:t>
          </w:r>
        </w:smartTag>
        <w:r w:rsidRPr="00F52891">
          <w:rPr>
            <w:rFonts w:ascii="Arial" w:hAnsi="Arial" w:cs="Arial"/>
            <w:sz w:val="20"/>
          </w:rPr>
          <w:t xml:space="preserve"> of </w:t>
        </w:r>
        <w:smartTag w:uri="urn:schemas-microsoft-com:office:smarttags" w:element="PlaceName">
          <w:r w:rsidRPr="00F52891">
            <w:rPr>
              <w:rFonts w:ascii="Arial" w:hAnsi="Arial" w:cs="Arial"/>
              <w:sz w:val="20"/>
            </w:rPr>
            <w:t>Toronto Policy</w:t>
          </w:r>
        </w:smartTag>
      </w:smartTag>
      <w:r w:rsidRPr="00F52891">
        <w:rPr>
          <w:rFonts w:ascii="Arial" w:hAnsi="Arial" w:cs="Arial"/>
          <w:sz w:val="20"/>
        </w:rPr>
        <w:t xml:space="preserve"> on finder’s fees can be found at: </w:t>
      </w:r>
    </w:p>
    <w:p w:rsidR="0006715D" w:rsidRPr="00F52891" w:rsidRDefault="005179A7">
      <w:pPr>
        <w:tabs>
          <w:tab w:val="left" w:pos="-270"/>
          <w:tab w:val="left" w:pos="288"/>
          <w:tab w:val="left" w:pos="720"/>
          <w:tab w:val="left" w:pos="1440"/>
          <w:tab w:val="left" w:pos="2016"/>
          <w:tab w:val="left" w:pos="2448"/>
          <w:tab w:val="left" w:pos="5184"/>
          <w:tab w:val="left" w:pos="6624"/>
        </w:tabs>
        <w:spacing w:line="240" w:lineRule="exact"/>
        <w:rPr>
          <w:rFonts w:ascii="Arial" w:hAnsi="Arial" w:cs="Arial"/>
          <w:sz w:val="20"/>
        </w:rPr>
      </w:pPr>
      <w:hyperlink r:id="rId9" w:history="1">
        <w:r w:rsidR="0006715D" w:rsidRPr="00F52891">
          <w:rPr>
            <w:rStyle w:val="Hyperlink"/>
            <w:rFonts w:ascii="Arial" w:hAnsi="Arial" w:cs="Arial"/>
            <w:sz w:val="20"/>
          </w:rPr>
          <w:t>http://www.facmed.utoronto.ca/scripts/index_.asp?action=31&amp;U_ID=0&amp;N_ID=13&amp;P_ID=9976</w:t>
        </w:r>
      </w:hyperlink>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rPr>
          <w:rFonts w:ascii="Arial" w:hAnsi="Arial" w:cs="Arial"/>
          <w:b/>
          <w:bCs/>
          <w:sz w:val="20"/>
        </w:rPr>
      </w:pPr>
      <w:r w:rsidRPr="00F52891">
        <w:rPr>
          <w:rFonts w:ascii="Arial" w:hAnsi="Arial" w:cs="Arial"/>
          <w:b/>
          <w:bCs/>
          <w:sz w:val="20"/>
        </w:rPr>
        <w:t>16B</w:t>
      </w:r>
      <w:proofErr w:type="gramStart"/>
      <w:r w:rsidRPr="00F52891">
        <w:rPr>
          <w:rFonts w:ascii="Arial" w:hAnsi="Arial" w:cs="Arial"/>
          <w:b/>
          <w:bCs/>
          <w:sz w:val="20"/>
        </w:rPr>
        <w:t>,C</w:t>
      </w:r>
      <w:proofErr w:type="gramEnd"/>
      <w:r w:rsidRPr="00F52891">
        <w:rPr>
          <w:rFonts w:ascii="Arial" w:hAnsi="Arial" w:cs="Arial"/>
          <w:b/>
          <w:bCs/>
          <w:sz w:val="20"/>
        </w:rPr>
        <w:t xml:space="preserve"> and D. Initial contact with subjects and consent process.</w:t>
      </w:r>
    </w:p>
    <w:p w:rsidR="0006715D" w:rsidRPr="00F52891" w:rsidRDefault="0006715D">
      <w:pPr>
        <w:pStyle w:val="BodyTextIndent"/>
        <w:spacing w:line="240" w:lineRule="exact"/>
        <w:ind w:left="0"/>
        <w:jc w:val="both"/>
        <w:rPr>
          <w:rFonts w:ascii="Arial" w:hAnsi="Arial" w:cs="Arial"/>
          <w:sz w:val="20"/>
        </w:rPr>
      </w:pPr>
      <w:r w:rsidRPr="00F52891">
        <w:rPr>
          <w:rFonts w:ascii="Arial" w:hAnsi="Arial" w:cs="Arial"/>
          <w:sz w:val="20"/>
        </w:rPr>
        <w:t xml:space="preserve">Issues to consider include whether the contact person is known to the subject/authorized third party, has access to patient information as part of their normal professional duties, or is able to assess capacity to consent. </w:t>
      </w: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left="900" w:right="-720"/>
        <w:rPr>
          <w:rFonts w:ascii="Arial" w:hAnsi="Arial" w:cs="Arial"/>
          <w:sz w:val="20"/>
        </w:rPr>
      </w:pPr>
    </w:p>
    <w:p w:rsidR="0006715D" w:rsidRPr="00F52891" w:rsidRDefault="0006715D">
      <w:pPr>
        <w:tabs>
          <w:tab w:val="left" w:pos="144"/>
          <w:tab w:val="left" w:pos="1080"/>
          <w:tab w:val="left" w:pos="1440"/>
          <w:tab w:val="left" w:pos="2016"/>
          <w:tab w:val="left" w:pos="2448"/>
          <w:tab w:val="left" w:pos="5184"/>
          <w:tab w:val="left" w:pos="6624"/>
        </w:tabs>
        <w:spacing w:line="240" w:lineRule="exact"/>
        <w:ind w:right="-720"/>
        <w:rPr>
          <w:rFonts w:ascii="Arial" w:hAnsi="Arial" w:cs="Arial"/>
          <w:b/>
          <w:bCs/>
          <w:sz w:val="20"/>
        </w:rPr>
      </w:pPr>
      <w:r w:rsidRPr="00F52891">
        <w:rPr>
          <w:rFonts w:ascii="Arial" w:hAnsi="Arial" w:cs="Arial"/>
          <w:b/>
          <w:bCs/>
          <w:sz w:val="20"/>
        </w:rPr>
        <w:t>16E</w:t>
      </w:r>
      <w:proofErr w:type="gramStart"/>
      <w:r w:rsidRPr="00F52891">
        <w:rPr>
          <w:rFonts w:ascii="Arial" w:hAnsi="Arial" w:cs="Arial"/>
          <w:b/>
          <w:bCs/>
          <w:sz w:val="20"/>
        </w:rPr>
        <w:t>.  Checklist</w:t>
      </w:r>
      <w:proofErr w:type="gramEnd"/>
      <w:r w:rsidRPr="00F52891">
        <w:rPr>
          <w:rFonts w:ascii="Arial" w:hAnsi="Arial" w:cs="Arial"/>
          <w:b/>
          <w:bCs/>
          <w:sz w:val="20"/>
        </w:rPr>
        <w:t xml:space="preserve"> of Study Subjects</w:t>
      </w:r>
    </w:p>
    <w:p w:rsidR="0006715D" w:rsidRPr="00F52891" w:rsidRDefault="0006715D">
      <w:pPr>
        <w:tabs>
          <w:tab w:val="left" w:pos="540"/>
        </w:tabs>
        <w:autoSpaceDE w:val="0"/>
        <w:autoSpaceDN w:val="0"/>
        <w:adjustRightInd w:val="0"/>
        <w:spacing w:line="240" w:lineRule="exact"/>
        <w:jc w:val="both"/>
        <w:rPr>
          <w:rFonts w:ascii="Arial" w:hAnsi="Arial" w:cs="Arial"/>
          <w:sz w:val="20"/>
          <w:szCs w:val="20"/>
        </w:rPr>
      </w:pPr>
      <w:r w:rsidRPr="00F52891">
        <w:rPr>
          <w:rFonts w:ascii="Arial" w:hAnsi="Arial" w:cs="Arial"/>
          <w:sz w:val="20"/>
        </w:rPr>
        <w:t xml:space="preserve">The purpose of this checklist is to flag for the REB any research scenarios that may raise special concerns. “Subjects unable to communicate” refers to patients who are mentally competent, but who, because of certain conditions (e.g. stroke), are unable to communicate or have difficulty communicating their intentions. </w:t>
      </w:r>
      <w:r w:rsidRPr="00F52891">
        <w:rPr>
          <w:rFonts w:ascii="Arial" w:hAnsi="Arial" w:cs="Arial"/>
          <w:sz w:val="20"/>
          <w:szCs w:val="20"/>
        </w:rPr>
        <w:t>“Marginally incompetent” refers to patients who fall in the grey area between competent and incompetent, and whose capacity may fluctuate over time.</w:t>
      </w: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left="900" w:right="-720"/>
        <w:rPr>
          <w:rFonts w:ascii="Arial" w:hAnsi="Arial" w:cs="Arial"/>
          <w:sz w:val="20"/>
        </w:rPr>
      </w:pPr>
    </w:p>
    <w:p w:rsidR="0006715D" w:rsidRPr="00F52891" w:rsidRDefault="0006715D">
      <w:pPr>
        <w:tabs>
          <w:tab w:val="left" w:pos="-270"/>
          <w:tab w:val="left" w:pos="288"/>
          <w:tab w:val="left" w:pos="900"/>
          <w:tab w:val="left" w:pos="2016"/>
          <w:tab w:val="left" w:pos="2448"/>
          <w:tab w:val="left" w:pos="5184"/>
          <w:tab w:val="left" w:pos="6624"/>
        </w:tabs>
        <w:spacing w:line="240" w:lineRule="exact"/>
        <w:ind w:left="900" w:hanging="900"/>
        <w:rPr>
          <w:rFonts w:ascii="Arial" w:hAnsi="Arial" w:cs="Arial"/>
          <w:b/>
          <w:bCs/>
          <w:sz w:val="20"/>
        </w:rPr>
      </w:pPr>
      <w:r w:rsidRPr="00F52891">
        <w:rPr>
          <w:rFonts w:ascii="Arial" w:hAnsi="Arial" w:cs="Arial"/>
          <w:b/>
          <w:bCs/>
          <w:sz w:val="20"/>
        </w:rPr>
        <w:t>16F</w:t>
      </w:r>
      <w:proofErr w:type="gramStart"/>
      <w:r w:rsidRPr="00F52891">
        <w:rPr>
          <w:rFonts w:ascii="Arial" w:hAnsi="Arial" w:cs="Arial"/>
          <w:b/>
          <w:bCs/>
          <w:sz w:val="20"/>
        </w:rPr>
        <w:t>.  Enrollment</w:t>
      </w:r>
      <w:proofErr w:type="gramEnd"/>
      <w:r w:rsidRPr="00F52891">
        <w:rPr>
          <w:rFonts w:ascii="Arial" w:hAnsi="Arial" w:cs="Arial"/>
          <w:b/>
          <w:bCs/>
          <w:sz w:val="20"/>
        </w:rPr>
        <w:t xml:space="preserve"> in Multiple Studies</w:t>
      </w:r>
    </w:p>
    <w:p w:rsidR="00F85C8C" w:rsidRPr="00F52891" w:rsidRDefault="0006715D">
      <w:pPr>
        <w:tabs>
          <w:tab w:val="left" w:pos="-270"/>
          <w:tab w:val="left" w:pos="0"/>
          <w:tab w:val="left" w:pos="288"/>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 xml:space="preserve">There may be occasions where a number of different research projects focus on a particular patient population, and individual patients may be eligible for more than one study. </w:t>
      </w:r>
    </w:p>
    <w:p w:rsidR="0006715D" w:rsidRPr="00F52891" w:rsidRDefault="0006715D">
      <w:pPr>
        <w:tabs>
          <w:tab w:val="left" w:pos="-270"/>
          <w:tab w:val="left" w:pos="0"/>
          <w:tab w:val="left" w:pos="288"/>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Enrollment in multiple studies raises concerns whether the studies are ongoing simultaneously or in succession. In this situation, investigators must explain what procedures are in place to avoid enrollment of patients in multiple studies. If enrollment in multiple studies is anticipated, justify and explain what extra precautions are in place to ensure patient safety and welfare.</w:t>
      </w:r>
    </w:p>
    <w:p w:rsidR="0006715D" w:rsidRPr="00F52891" w:rsidRDefault="0006715D">
      <w:pPr>
        <w:pStyle w:val="Heading7"/>
        <w:tabs>
          <w:tab w:val="clear" w:pos="144"/>
          <w:tab w:val="left" w:pos="-270"/>
          <w:tab w:val="left" w:pos="0"/>
        </w:tabs>
        <w:rPr>
          <w:rFonts w:ascii="Arial" w:eastAsia="Times New Roman" w:hAnsi="Arial" w:cs="Arial"/>
          <w:b w:val="0"/>
          <w:sz w:val="20"/>
          <w:szCs w:val="24"/>
          <w:u w:val="none"/>
        </w:rPr>
      </w:pPr>
    </w:p>
    <w:p w:rsidR="0006715D" w:rsidRPr="00F52891" w:rsidRDefault="0006715D">
      <w:pPr>
        <w:pStyle w:val="Heading7"/>
        <w:tabs>
          <w:tab w:val="clear" w:pos="144"/>
          <w:tab w:val="left" w:pos="-270"/>
          <w:tab w:val="left" w:pos="0"/>
        </w:tabs>
        <w:rPr>
          <w:rFonts w:ascii="Arial" w:hAnsi="Arial" w:cs="Arial"/>
          <w:sz w:val="20"/>
        </w:rPr>
      </w:pPr>
      <w:r w:rsidRPr="00F52891">
        <w:rPr>
          <w:rFonts w:ascii="Arial" w:eastAsia="Times New Roman" w:hAnsi="Arial" w:cs="Arial"/>
          <w:bCs/>
          <w:sz w:val="20"/>
          <w:szCs w:val="24"/>
          <w:u w:val="none"/>
        </w:rPr>
        <w:t>17</w:t>
      </w:r>
      <w:r w:rsidRPr="00F52891">
        <w:rPr>
          <w:rFonts w:ascii="Arial" w:hAnsi="Arial" w:cs="Arial"/>
          <w:bCs/>
          <w:sz w:val="20"/>
          <w:u w:val="none"/>
        </w:rPr>
        <w:t>.</w:t>
      </w:r>
      <w:r w:rsidRPr="00F52891">
        <w:rPr>
          <w:rFonts w:ascii="Arial" w:hAnsi="Arial" w:cs="Arial"/>
          <w:sz w:val="20"/>
          <w:u w:val="none"/>
        </w:rPr>
        <w:t xml:space="preserve">  RISK/BENEFIT ESTIMATES</w:t>
      </w:r>
    </w:p>
    <w:p w:rsidR="0006715D" w:rsidRPr="00F52891" w:rsidRDefault="0006715D">
      <w:pPr>
        <w:tabs>
          <w:tab w:val="left" w:pos="-270"/>
        </w:tabs>
        <w:jc w:val="both"/>
        <w:rPr>
          <w:rFonts w:ascii="Arial" w:hAnsi="Arial" w:cs="Arial"/>
          <w:sz w:val="20"/>
        </w:rPr>
      </w:pPr>
      <w:r w:rsidRPr="00F52891">
        <w:rPr>
          <w:rFonts w:ascii="Arial" w:hAnsi="Arial" w:cs="Arial"/>
          <w:sz w:val="20"/>
        </w:rPr>
        <w:t>It is the expectation of the Tri-Council Policy Statement that proposed research will be designed to benefit participants where possible. Studies that involve significant risk without a balance of significant benefit may be inappropriate.</w:t>
      </w:r>
    </w:p>
    <w:p w:rsidR="0006715D" w:rsidRPr="00F52891" w:rsidRDefault="0006715D">
      <w:pPr>
        <w:tabs>
          <w:tab w:val="left" w:pos="-270"/>
        </w:tabs>
        <w:spacing w:line="240" w:lineRule="atLeast"/>
        <w:rPr>
          <w:rFonts w:ascii="Arial" w:hAnsi="Arial" w:cs="Arial"/>
          <w:sz w:val="20"/>
        </w:rPr>
      </w:pPr>
    </w:p>
    <w:p w:rsidR="0006715D" w:rsidRPr="00F52891" w:rsidRDefault="0006715D">
      <w:pPr>
        <w:pStyle w:val="Heading8"/>
        <w:rPr>
          <w:rFonts w:ascii="Arial" w:hAnsi="Arial" w:cs="Arial"/>
          <w:sz w:val="20"/>
        </w:rPr>
      </w:pPr>
      <w:r w:rsidRPr="00F52891">
        <w:rPr>
          <w:rFonts w:ascii="Arial" w:hAnsi="Arial" w:cs="Arial"/>
          <w:sz w:val="20"/>
        </w:rPr>
        <w:t>17A. Benefits</w:t>
      </w:r>
    </w:p>
    <w:p w:rsidR="0006715D" w:rsidRPr="00F52891" w:rsidRDefault="0006715D">
      <w:pPr>
        <w:rPr>
          <w:rFonts w:ascii="Arial" w:hAnsi="Arial" w:cs="Arial"/>
          <w:sz w:val="20"/>
        </w:rPr>
      </w:pPr>
      <w:r w:rsidRPr="00F52891">
        <w:rPr>
          <w:rFonts w:ascii="Arial" w:hAnsi="Arial" w:cs="Arial"/>
          <w:sz w:val="20"/>
        </w:rPr>
        <w:t>The list of benefits may include direct benefits to the subjects or benefits to knowledge or to society.</w:t>
      </w:r>
    </w:p>
    <w:p w:rsidR="0006715D" w:rsidRPr="00F52891" w:rsidRDefault="0006715D">
      <w:pPr>
        <w:ind w:left="900" w:hanging="900"/>
        <w:rPr>
          <w:rFonts w:ascii="Arial" w:hAnsi="Arial" w:cs="Arial"/>
          <w:sz w:val="20"/>
        </w:rPr>
      </w:pPr>
    </w:p>
    <w:p w:rsidR="0006715D" w:rsidRPr="00F52891" w:rsidRDefault="0006715D">
      <w:pPr>
        <w:pStyle w:val="Heading8"/>
        <w:rPr>
          <w:rFonts w:ascii="Arial" w:hAnsi="Arial" w:cs="Arial"/>
          <w:sz w:val="20"/>
        </w:rPr>
      </w:pPr>
      <w:r w:rsidRPr="00F52891">
        <w:rPr>
          <w:rFonts w:ascii="Arial" w:hAnsi="Arial" w:cs="Arial"/>
          <w:sz w:val="20"/>
        </w:rPr>
        <w:t>17B</w:t>
      </w:r>
      <w:proofErr w:type="gramStart"/>
      <w:r w:rsidRPr="00F52891">
        <w:rPr>
          <w:rFonts w:ascii="Arial" w:hAnsi="Arial" w:cs="Arial"/>
          <w:sz w:val="20"/>
        </w:rPr>
        <w:t>.  Potential</w:t>
      </w:r>
      <w:proofErr w:type="gramEnd"/>
      <w:r w:rsidRPr="00F52891">
        <w:rPr>
          <w:rFonts w:ascii="Arial" w:hAnsi="Arial" w:cs="Arial"/>
          <w:sz w:val="20"/>
        </w:rPr>
        <w:t xml:space="preserve"> Harms</w:t>
      </w:r>
    </w:p>
    <w:p w:rsidR="0006715D" w:rsidRPr="00F52891" w:rsidRDefault="0006715D">
      <w:pPr>
        <w:pStyle w:val="BodyTextIndent3"/>
        <w:ind w:left="0"/>
        <w:jc w:val="both"/>
        <w:rPr>
          <w:rFonts w:ascii="Arial" w:hAnsi="Arial" w:cs="Arial"/>
          <w:sz w:val="20"/>
        </w:rPr>
      </w:pPr>
      <w:r w:rsidRPr="00F52891">
        <w:rPr>
          <w:rFonts w:ascii="Arial" w:hAnsi="Arial" w:cs="Arial"/>
          <w:sz w:val="20"/>
        </w:rPr>
        <w:t xml:space="preserve">Describe all risks associated with the study interventions and the likelihood of these events occurring. </w:t>
      </w:r>
      <w:r w:rsidRPr="00F52891">
        <w:rPr>
          <w:rFonts w:ascii="Arial" w:hAnsi="Arial" w:cs="Arial"/>
          <w:sz w:val="20"/>
          <w:szCs w:val="20"/>
        </w:rPr>
        <w:t>If there are no known risks, check the appropriate box.</w:t>
      </w:r>
    </w:p>
    <w:p w:rsidR="0006715D" w:rsidRPr="00F52891" w:rsidRDefault="0006715D">
      <w:pPr>
        <w:tabs>
          <w:tab w:val="left" w:pos="-270"/>
          <w:tab w:val="left" w:pos="288"/>
          <w:tab w:val="left" w:pos="900"/>
          <w:tab w:val="left" w:pos="1440"/>
          <w:tab w:val="left" w:pos="2016"/>
          <w:tab w:val="left" w:pos="2448"/>
          <w:tab w:val="left" w:pos="5184"/>
          <w:tab w:val="left" w:pos="6624"/>
        </w:tabs>
        <w:spacing w:line="240" w:lineRule="exact"/>
        <w:ind w:left="1440" w:right="-720"/>
        <w:rPr>
          <w:rFonts w:ascii="Arial" w:hAnsi="Arial" w:cs="Arial"/>
          <w:sz w:val="20"/>
        </w:rPr>
      </w:pPr>
    </w:p>
    <w:p w:rsidR="0006715D" w:rsidRPr="00F52891" w:rsidRDefault="0006715D">
      <w:pPr>
        <w:tabs>
          <w:tab w:val="left" w:pos="-270"/>
          <w:tab w:val="left" w:pos="540"/>
          <w:tab w:val="left" w:pos="720"/>
          <w:tab w:val="left" w:pos="900"/>
          <w:tab w:val="left" w:pos="126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b/>
          <w:bCs/>
          <w:sz w:val="20"/>
        </w:rPr>
        <w:t xml:space="preserve">17B.v) </w:t>
      </w:r>
      <w:r w:rsidRPr="00F52891">
        <w:rPr>
          <w:rFonts w:ascii="Arial" w:hAnsi="Arial" w:cs="Arial"/>
          <w:sz w:val="20"/>
        </w:rPr>
        <w:t>If participation in the study may affect a patient’s options for future care (e.g., making them ineligible for other standard therapies or the possible development of antibodies which might prevent future treatment with the investigational agent), explain what options will and will not be available.</w:t>
      </w: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pStyle w:val="Heading2"/>
        <w:rPr>
          <w:rFonts w:ascii="Arial" w:hAnsi="Arial" w:cs="Arial"/>
          <w:sz w:val="20"/>
          <w:u w:val="none"/>
        </w:rPr>
      </w:pPr>
      <w:r w:rsidRPr="00F52891">
        <w:rPr>
          <w:rFonts w:ascii="Arial" w:hAnsi="Arial" w:cs="Arial"/>
          <w:sz w:val="20"/>
          <w:u w:val="none"/>
        </w:rPr>
        <w:t>18.  PAYMENTS</w:t>
      </w:r>
    </w:p>
    <w:p w:rsidR="0006715D" w:rsidRPr="00F52891" w:rsidRDefault="0006715D">
      <w:pPr>
        <w:pStyle w:val="BodyText3"/>
        <w:jc w:val="both"/>
        <w:rPr>
          <w:rFonts w:ascii="Arial" w:hAnsi="Arial" w:cs="Arial"/>
          <w:iCs/>
          <w:sz w:val="20"/>
        </w:rPr>
      </w:pPr>
      <w:r w:rsidRPr="00F52891">
        <w:rPr>
          <w:rFonts w:ascii="Arial" w:hAnsi="Arial" w:cs="Arial"/>
          <w:iCs/>
          <w:sz w:val="20"/>
        </w:rPr>
        <w:t xml:space="preserve">Subjects should not be expected to incur expenses as a direct result of participation in a research study; reimbursement for out-of-pocket expenses (e.g. travel) is encouraged. Payment should not be used in such a way that it could be construed as an undue inducement to participate (e.g. unreasonable amount, payment tied to completion of study).  Reimbursement should be for expenses, time or inconvenience, but </w:t>
      </w:r>
      <w:r w:rsidRPr="00F52891">
        <w:rPr>
          <w:rFonts w:ascii="Arial" w:hAnsi="Arial" w:cs="Arial"/>
          <w:iCs/>
          <w:sz w:val="20"/>
        </w:rPr>
        <w:lastRenderedPageBreak/>
        <w:t>should not be used to encourage subjects to accept increased risk. If reimbursement for time is proposed, explain. It is expected that expenses will be fully covered and any payments for time (including honoraria) will be pro-rated for partial participation.</w:t>
      </w: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pStyle w:val="Heading1"/>
        <w:rPr>
          <w:rFonts w:ascii="Arial" w:hAnsi="Arial" w:cs="Arial"/>
          <w:bCs/>
          <w:sz w:val="20"/>
        </w:rPr>
      </w:pPr>
      <w:r w:rsidRPr="00F52891">
        <w:rPr>
          <w:rFonts w:ascii="Arial" w:hAnsi="Arial" w:cs="Arial"/>
          <w:sz w:val="20"/>
        </w:rPr>
        <w:t xml:space="preserve">19. MONITORING </w:t>
      </w:r>
      <w:r w:rsidR="00E41AEA">
        <w:rPr>
          <w:rFonts w:ascii="Arial" w:hAnsi="Arial" w:cs="Arial"/>
          <w:sz w:val="20"/>
        </w:rPr>
        <w:t>‘</w:t>
      </w:r>
    </w:p>
    <w:p w:rsidR="0006715D" w:rsidRPr="00F52891" w:rsidRDefault="0006715D">
      <w:pPr>
        <w:pStyle w:val="Heading3"/>
        <w:tabs>
          <w:tab w:val="clear" w:pos="288"/>
          <w:tab w:val="left" w:pos="-270"/>
          <w:tab w:val="left" w:pos="1440"/>
          <w:tab w:val="left" w:pos="2016"/>
          <w:tab w:val="left" w:pos="5184"/>
          <w:tab w:val="left" w:pos="6624"/>
        </w:tabs>
        <w:ind w:right="0"/>
        <w:jc w:val="both"/>
        <w:rPr>
          <w:ins w:id="1" w:author="jpapadak" w:date="2006-02-08T18:54:00Z"/>
          <w:rFonts w:ascii="Arial" w:hAnsi="Arial" w:cs="Arial"/>
          <w:bCs/>
          <w:sz w:val="20"/>
          <w:u w:val="none"/>
        </w:rPr>
      </w:pPr>
      <w:r w:rsidRPr="00F52891">
        <w:rPr>
          <w:rFonts w:ascii="Arial" w:hAnsi="Arial" w:cs="Arial"/>
          <w:bCs/>
          <w:sz w:val="20"/>
          <w:u w:val="none"/>
        </w:rPr>
        <w:t xml:space="preserve">Monitoring refers to oversight activities performed by groups other than the REB, such as the study sponsor (e.g. site visits to check for GCP compliance, interim analysis of results </w:t>
      </w:r>
      <w:r w:rsidR="00E41AEA">
        <w:rPr>
          <w:rFonts w:ascii="Arial" w:hAnsi="Arial" w:cs="Arial"/>
          <w:bCs/>
          <w:sz w:val="20"/>
          <w:u w:val="none"/>
        </w:rPr>
        <w:t xml:space="preserve">by a data and safety monitoring </w:t>
      </w:r>
      <w:r w:rsidRPr="00F52891">
        <w:rPr>
          <w:rFonts w:ascii="Arial" w:hAnsi="Arial" w:cs="Arial"/>
          <w:bCs/>
          <w:sz w:val="20"/>
          <w:u w:val="none"/>
        </w:rPr>
        <w:t>board or steering committee).</w:t>
      </w:r>
    </w:p>
    <w:p w:rsidR="0006715D" w:rsidRPr="00F52891" w:rsidRDefault="0006715D">
      <w:pPr>
        <w:pStyle w:val="NormalWeb"/>
        <w:spacing w:before="0" w:beforeAutospacing="0" w:after="0" w:afterAutospacing="0" w:line="240" w:lineRule="exact"/>
        <w:rPr>
          <w:rFonts w:ascii="Arial" w:hAnsi="Arial" w:cs="Arial"/>
          <w:sz w:val="20"/>
        </w:rPr>
      </w:pPr>
    </w:p>
    <w:p w:rsidR="0006715D" w:rsidRPr="00F52891" w:rsidRDefault="0006715D">
      <w:pPr>
        <w:rPr>
          <w:rFonts w:ascii="Arial" w:hAnsi="Arial" w:cs="Arial"/>
          <w:b/>
          <w:bCs/>
          <w:sz w:val="20"/>
          <w:u w:val="single"/>
        </w:rPr>
      </w:pPr>
      <w:r w:rsidRPr="00F52891">
        <w:rPr>
          <w:rFonts w:ascii="Arial" w:hAnsi="Arial" w:cs="Arial"/>
          <w:b/>
          <w:bCs/>
          <w:sz w:val="20"/>
        </w:rPr>
        <w:t>20. POTENTIAL CONFLICTS OF INTEREST</w:t>
      </w:r>
    </w:p>
    <w:p w:rsidR="0006715D" w:rsidRPr="00F52891" w:rsidRDefault="0006715D">
      <w:pPr>
        <w:spacing w:line="240" w:lineRule="exact"/>
        <w:jc w:val="both"/>
        <w:rPr>
          <w:rFonts w:ascii="Arial" w:hAnsi="Arial" w:cs="Arial"/>
          <w:sz w:val="20"/>
        </w:rPr>
      </w:pPr>
      <w:r w:rsidRPr="00F52891">
        <w:rPr>
          <w:rFonts w:ascii="Arial" w:hAnsi="Arial" w:cs="Arial"/>
          <w:sz w:val="20"/>
        </w:rPr>
        <w:t xml:space="preserve">The term "conflict of interest" refers to situations in which financial or other personal considerations may compromise, or have the appearance of compromising, a researcher’s professional judgments. The bias such conflicts could conceivably impart may inappropriately affect the goals of research. </w:t>
      </w:r>
    </w:p>
    <w:p w:rsidR="0006715D" w:rsidRPr="00F52891" w:rsidRDefault="0006715D">
      <w:pPr>
        <w:spacing w:line="240" w:lineRule="exact"/>
        <w:jc w:val="both"/>
        <w:rPr>
          <w:rFonts w:ascii="Arial" w:hAnsi="Arial" w:cs="Arial"/>
          <w:sz w:val="20"/>
        </w:rPr>
      </w:pPr>
      <w:r w:rsidRPr="00F52891">
        <w:rPr>
          <w:rFonts w:ascii="Arial" w:hAnsi="Arial" w:cs="Arial"/>
          <w:sz w:val="20"/>
        </w:rPr>
        <w:t xml:space="preserve"> </w:t>
      </w:r>
    </w:p>
    <w:p w:rsidR="0006715D" w:rsidRPr="00F52891" w:rsidRDefault="0006715D">
      <w:pPr>
        <w:pStyle w:val="BodyText3"/>
        <w:spacing w:line="240" w:lineRule="exact"/>
        <w:jc w:val="both"/>
        <w:rPr>
          <w:rFonts w:ascii="Arial" w:hAnsi="Arial" w:cs="Arial"/>
          <w:sz w:val="20"/>
        </w:rPr>
      </w:pPr>
      <w:r w:rsidRPr="00F52891">
        <w:rPr>
          <w:rFonts w:ascii="Arial" w:hAnsi="Arial" w:cs="Arial"/>
          <w:sz w:val="20"/>
        </w:rPr>
        <w:t xml:space="preserve">“Apparent” or “perceived” conflicts of interest refer to situations which appear to present a conflict to an outside observer, although they may not give rise to an actual conflict. The mere appearance of a conflict may be as serious and potentially damaging as an actual conflict. Immediate family includes an investigator’s spouse and dependent children (including stepchildren). For more information, you may refer to the </w:t>
      </w:r>
      <w:smartTag w:uri="urn:schemas-microsoft-com:office:smarttags" w:element="place">
        <w:smartTag w:uri="urn:schemas-microsoft-com:office:smarttags" w:element="PlaceType">
          <w:r w:rsidRPr="00F52891">
            <w:rPr>
              <w:rFonts w:ascii="Arial" w:hAnsi="Arial" w:cs="Arial"/>
              <w:sz w:val="20"/>
            </w:rPr>
            <w:t>University</w:t>
          </w:r>
        </w:smartTag>
        <w:r w:rsidRPr="00F52891">
          <w:rPr>
            <w:rFonts w:ascii="Arial" w:hAnsi="Arial" w:cs="Arial"/>
            <w:sz w:val="20"/>
          </w:rPr>
          <w:t xml:space="preserve"> of </w:t>
        </w:r>
        <w:smartTag w:uri="urn:schemas-microsoft-com:office:smarttags" w:element="PlaceName">
          <w:r w:rsidRPr="00F52891">
            <w:rPr>
              <w:rFonts w:ascii="Arial" w:hAnsi="Arial" w:cs="Arial"/>
              <w:sz w:val="20"/>
            </w:rPr>
            <w:t>Toronto</w:t>
          </w:r>
        </w:smartTag>
      </w:smartTag>
      <w:r w:rsidRPr="00F52891">
        <w:rPr>
          <w:rFonts w:ascii="Arial" w:hAnsi="Arial" w:cs="Arial"/>
          <w:sz w:val="20"/>
        </w:rPr>
        <w:t xml:space="preserve"> policy on Conflict of Interest at the following internet location: </w:t>
      </w:r>
    </w:p>
    <w:p w:rsidR="0006715D" w:rsidRPr="00F52891" w:rsidRDefault="005179A7">
      <w:pPr>
        <w:pStyle w:val="BodyText3"/>
        <w:spacing w:line="240" w:lineRule="exact"/>
        <w:rPr>
          <w:rFonts w:ascii="Arial" w:hAnsi="Arial" w:cs="Arial"/>
          <w:sz w:val="20"/>
        </w:rPr>
      </w:pPr>
      <w:hyperlink r:id="rId10" w:history="1">
        <w:r w:rsidR="0006715D" w:rsidRPr="00F52891">
          <w:rPr>
            <w:rStyle w:val="Hyperlink"/>
            <w:rFonts w:ascii="Arial" w:hAnsi="Arial" w:cs="Arial"/>
            <w:sz w:val="20"/>
          </w:rPr>
          <w:t>http://www.utoronto.ca/govcncl/pap/policies/conacad.html</w:t>
        </w:r>
      </w:hyperlink>
    </w:p>
    <w:p w:rsidR="0006715D" w:rsidRPr="00F52891" w:rsidRDefault="0006715D">
      <w:pPr>
        <w:pStyle w:val="BodyText3"/>
        <w:rPr>
          <w:rFonts w:ascii="Arial" w:hAnsi="Arial" w:cs="Arial"/>
          <w:sz w:val="20"/>
        </w:rPr>
      </w:pPr>
    </w:p>
    <w:p w:rsidR="0006715D" w:rsidRPr="00F52891" w:rsidRDefault="0006715D">
      <w:pPr>
        <w:pStyle w:val="BodyText3"/>
        <w:ind w:left="360"/>
        <w:rPr>
          <w:rFonts w:ascii="Arial" w:hAnsi="Arial" w:cs="Arial"/>
          <w:sz w:val="20"/>
        </w:rPr>
      </w:pPr>
    </w:p>
    <w:p w:rsidR="0006715D" w:rsidRPr="00F52891" w:rsidRDefault="0006715D">
      <w:pPr>
        <w:pStyle w:val="NormalWeb"/>
        <w:spacing w:before="0" w:beforeAutospacing="0" w:after="0" w:afterAutospacing="0"/>
        <w:outlineLvl w:val="0"/>
        <w:rPr>
          <w:rFonts w:ascii="Arial" w:hAnsi="Arial" w:cs="Arial"/>
          <w:b/>
          <w:bCs/>
          <w:sz w:val="20"/>
          <w:u w:val="single"/>
        </w:rPr>
      </w:pPr>
      <w:r w:rsidRPr="00F52891">
        <w:rPr>
          <w:rFonts w:ascii="Arial" w:hAnsi="Arial" w:cs="Arial"/>
          <w:b/>
          <w:bCs/>
          <w:sz w:val="20"/>
        </w:rPr>
        <w:t>21.  PUBLICATION/DISSEMINATION OF RESULTS</w:t>
      </w:r>
    </w:p>
    <w:p w:rsidR="0006715D" w:rsidRPr="00F52891" w:rsidRDefault="0006715D">
      <w:pPr>
        <w:pStyle w:val="NormalWeb"/>
        <w:spacing w:before="0" w:beforeAutospacing="0" w:after="0" w:afterAutospacing="0"/>
        <w:jc w:val="both"/>
        <w:outlineLvl w:val="0"/>
        <w:rPr>
          <w:rFonts w:ascii="Arial" w:hAnsi="Arial" w:cs="Arial"/>
        </w:rPr>
      </w:pPr>
      <w:r w:rsidRPr="00F52891">
        <w:rPr>
          <w:rFonts w:ascii="Arial" w:hAnsi="Arial" w:cs="Arial"/>
          <w:sz w:val="20"/>
          <w:szCs w:val="20"/>
        </w:rPr>
        <w:t>Since the contribution to knowledge is one of the primary purposes of medical research, r</w:t>
      </w:r>
      <w:r w:rsidRPr="00F52891">
        <w:rPr>
          <w:rFonts w:ascii="Arial" w:hAnsi="Arial" w:cs="Arial"/>
          <w:sz w:val="20"/>
        </w:rPr>
        <w:t>esearchers are encouraged to publish the results of their research. Furthermore, where possible, researchers are strongly encouraged to share the study results of the research with the subjects who made the research possible, and/or with the relevant patient communities.</w:t>
      </w:r>
    </w:p>
    <w:p w:rsidR="0006715D" w:rsidRPr="00F52891" w:rsidRDefault="0006715D">
      <w:pPr>
        <w:pStyle w:val="NormalWeb"/>
        <w:spacing w:before="0" w:beforeAutospacing="0" w:after="0" w:afterAutospacing="0"/>
        <w:jc w:val="both"/>
        <w:outlineLvl w:val="0"/>
        <w:rPr>
          <w:rFonts w:ascii="Arial" w:hAnsi="Arial" w:cs="Arial"/>
        </w:rPr>
      </w:pPr>
    </w:p>
    <w:p w:rsidR="0006715D" w:rsidRPr="00F52891" w:rsidRDefault="0006715D">
      <w:pPr>
        <w:pStyle w:val="BodyText"/>
        <w:framePr w:wrap="around"/>
        <w:rPr>
          <w:rFonts w:ascii="Arial" w:hAnsi="Arial" w:cs="Arial"/>
          <w:b/>
          <w:bCs/>
        </w:rPr>
      </w:pPr>
      <w:r w:rsidRPr="00F52891">
        <w:rPr>
          <w:rFonts w:ascii="Arial" w:hAnsi="Arial" w:cs="Arial"/>
          <w:b/>
          <w:bCs/>
        </w:rPr>
        <w:t>SECTION IV: PRIVACY AND CONFIDENTIALITY</w:t>
      </w:r>
    </w:p>
    <w:p w:rsidR="0006715D" w:rsidRPr="00F52891" w:rsidRDefault="0006715D">
      <w:pPr>
        <w:pStyle w:val="BodyText3"/>
        <w:ind w:left="360"/>
        <w:rPr>
          <w:rFonts w:ascii="Arial" w:hAnsi="Arial" w:cs="Arial"/>
          <w:sz w:val="20"/>
        </w:rPr>
      </w:pPr>
    </w:p>
    <w:p w:rsidR="0006715D" w:rsidRPr="00F52891" w:rsidRDefault="0006715D">
      <w:pPr>
        <w:pStyle w:val="BodyText3"/>
        <w:ind w:left="360"/>
        <w:rPr>
          <w:rFonts w:ascii="Arial" w:hAnsi="Arial" w:cs="Arial"/>
          <w:sz w:val="20"/>
        </w:rPr>
      </w:pPr>
    </w:p>
    <w:p w:rsidR="0006715D" w:rsidRPr="00F52891" w:rsidRDefault="0006715D">
      <w:pPr>
        <w:pStyle w:val="Heading3"/>
        <w:tabs>
          <w:tab w:val="left" w:pos="-270"/>
          <w:tab w:val="left" w:pos="0"/>
          <w:tab w:val="left" w:pos="1440"/>
          <w:tab w:val="left" w:pos="2016"/>
          <w:tab w:val="left" w:pos="5184"/>
          <w:tab w:val="left" w:pos="6624"/>
        </w:tabs>
        <w:rPr>
          <w:rFonts w:ascii="Arial" w:hAnsi="Arial" w:cs="Arial"/>
          <w:b/>
          <w:bCs/>
          <w:sz w:val="20"/>
        </w:rPr>
      </w:pPr>
      <w:r w:rsidRPr="00F52891">
        <w:rPr>
          <w:rFonts w:ascii="Arial" w:hAnsi="Arial" w:cs="Arial"/>
          <w:b/>
          <w:bCs/>
          <w:sz w:val="20"/>
          <w:u w:val="none"/>
        </w:rPr>
        <w:t>22.  COLLECTION AND USE OF PERSONAL HEALTH INFORMATION</w:t>
      </w:r>
    </w:p>
    <w:p w:rsidR="0006715D" w:rsidRPr="00F52891" w:rsidRDefault="0006715D">
      <w:pPr>
        <w:pStyle w:val="NormalWeb"/>
        <w:spacing w:before="0" w:beforeAutospacing="0" w:after="0" w:afterAutospacing="0"/>
        <w:jc w:val="both"/>
        <w:rPr>
          <w:rFonts w:ascii="Arial" w:hAnsi="Arial" w:cs="Arial"/>
          <w:sz w:val="20"/>
        </w:rPr>
      </w:pPr>
      <w:r w:rsidRPr="00F52891">
        <w:rPr>
          <w:rFonts w:ascii="Arial" w:hAnsi="Arial" w:cs="Arial"/>
          <w:sz w:val="20"/>
        </w:rPr>
        <w:t>During collection and storage data and samples must be kept secure from theft, interception, unauthorized reading and copying. Investigators must state their means of protecting study data or samples from such violation, for instance by coding systems and/or security systems.</w:t>
      </w:r>
    </w:p>
    <w:p w:rsidR="0006715D" w:rsidRPr="00F52891" w:rsidRDefault="0006715D">
      <w:pPr>
        <w:ind w:left="360" w:firstLine="360"/>
        <w:rPr>
          <w:rFonts w:ascii="Arial" w:hAnsi="Arial" w:cs="Arial"/>
          <w:sz w:val="20"/>
        </w:rPr>
      </w:pPr>
    </w:p>
    <w:p w:rsidR="0006715D" w:rsidRPr="00F52891" w:rsidRDefault="0006715D">
      <w:pPr>
        <w:jc w:val="both"/>
        <w:rPr>
          <w:rFonts w:ascii="Arial" w:hAnsi="Arial" w:cs="Arial"/>
          <w:sz w:val="20"/>
        </w:rPr>
      </w:pPr>
      <w:r w:rsidRPr="00F52891">
        <w:rPr>
          <w:rFonts w:ascii="Arial" w:hAnsi="Arial" w:cs="Arial"/>
          <w:sz w:val="20"/>
        </w:rPr>
        <w:t xml:space="preserve">The Personal Health Information Protection Act (Bill 31) which came into force in </w:t>
      </w:r>
      <w:smartTag w:uri="urn:schemas-microsoft-com:office:smarttags" w:element="State">
        <w:smartTag w:uri="urn:schemas-microsoft-com:office:smarttags" w:element="place">
          <w:r w:rsidRPr="00F52891">
            <w:rPr>
              <w:rFonts w:ascii="Arial" w:hAnsi="Arial" w:cs="Arial"/>
              <w:sz w:val="20"/>
            </w:rPr>
            <w:t>Ontario</w:t>
          </w:r>
        </w:smartTag>
      </w:smartTag>
      <w:r w:rsidRPr="00F52891">
        <w:rPr>
          <w:rFonts w:ascii="Arial" w:hAnsi="Arial" w:cs="Arial"/>
          <w:sz w:val="20"/>
        </w:rPr>
        <w:t xml:space="preserve"> on Nov. 1, 2004, requires that for research studies involving the collection, use and disclosure of personal health information the REB must receive a description of what information will be collected, and how it will be collected, used and stored. The act defines personal health information as follows (s. 4):</w:t>
      </w:r>
    </w:p>
    <w:p w:rsidR="0006715D" w:rsidRPr="00F52891" w:rsidRDefault="0006715D">
      <w:pPr>
        <w:ind w:left="360"/>
        <w:jc w:val="both"/>
        <w:rPr>
          <w:rFonts w:ascii="Arial" w:hAnsi="Arial" w:cs="Arial"/>
          <w:sz w:val="20"/>
        </w:rPr>
      </w:pPr>
    </w:p>
    <w:p w:rsidR="0006715D" w:rsidRPr="00F52891" w:rsidRDefault="0006715D">
      <w:pPr>
        <w:jc w:val="both"/>
        <w:rPr>
          <w:rFonts w:ascii="Arial" w:hAnsi="Arial" w:cs="Arial"/>
          <w:sz w:val="20"/>
        </w:rPr>
      </w:pPr>
      <w:r w:rsidRPr="00F52891">
        <w:rPr>
          <w:rFonts w:ascii="Arial" w:hAnsi="Arial" w:cs="Arial"/>
          <w:b/>
          <w:bCs/>
          <w:sz w:val="20"/>
        </w:rPr>
        <w:t>Personal Health Information</w:t>
      </w:r>
      <w:r w:rsidRPr="00F52891">
        <w:rPr>
          <w:rFonts w:ascii="Arial" w:hAnsi="Arial" w:cs="Arial"/>
          <w:sz w:val="20"/>
        </w:rPr>
        <w:t xml:space="preserve"> means identifying information about an individual in oral or recorded form, if the information,</w:t>
      </w:r>
    </w:p>
    <w:p w:rsidR="0006715D" w:rsidRPr="00F52891" w:rsidRDefault="0006715D">
      <w:pPr>
        <w:ind w:left="360"/>
        <w:jc w:val="both"/>
        <w:rPr>
          <w:rFonts w:ascii="Arial" w:hAnsi="Arial" w:cs="Arial"/>
          <w:sz w:val="20"/>
        </w:rPr>
      </w:pPr>
    </w:p>
    <w:p w:rsidR="0006715D" w:rsidRPr="00F52891" w:rsidRDefault="0006715D">
      <w:pPr>
        <w:numPr>
          <w:ilvl w:val="0"/>
          <w:numId w:val="3"/>
        </w:numPr>
        <w:jc w:val="both"/>
        <w:rPr>
          <w:rFonts w:ascii="Arial" w:hAnsi="Arial" w:cs="Arial"/>
          <w:sz w:val="20"/>
        </w:rPr>
      </w:pPr>
      <w:r w:rsidRPr="00F52891">
        <w:rPr>
          <w:rFonts w:ascii="Arial" w:hAnsi="Arial" w:cs="Arial"/>
          <w:sz w:val="20"/>
        </w:rPr>
        <w:t>Relates to the physical or mental health of the individual including information that consists of the health history of the individual’s family,</w:t>
      </w:r>
    </w:p>
    <w:p w:rsidR="0006715D" w:rsidRPr="00F52891" w:rsidRDefault="0006715D">
      <w:pPr>
        <w:numPr>
          <w:ilvl w:val="0"/>
          <w:numId w:val="3"/>
        </w:numPr>
        <w:jc w:val="both"/>
        <w:rPr>
          <w:rFonts w:ascii="Arial" w:hAnsi="Arial" w:cs="Arial"/>
          <w:sz w:val="20"/>
        </w:rPr>
      </w:pPr>
      <w:r w:rsidRPr="00F52891">
        <w:rPr>
          <w:rFonts w:ascii="Arial" w:hAnsi="Arial" w:cs="Arial"/>
          <w:sz w:val="20"/>
        </w:rPr>
        <w:t>Relates to the providing of health care to the individual, including the identification of a person as a provider of health care to the individual,</w:t>
      </w:r>
    </w:p>
    <w:p w:rsidR="0006715D" w:rsidRPr="00F52891" w:rsidRDefault="0006715D">
      <w:pPr>
        <w:numPr>
          <w:ilvl w:val="0"/>
          <w:numId w:val="3"/>
        </w:numPr>
        <w:jc w:val="both"/>
        <w:rPr>
          <w:rFonts w:ascii="Arial" w:hAnsi="Arial" w:cs="Arial"/>
          <w:sz w:val="20"/>
        </w:rPr>
      </w:pPr>
      <w:r w:rsidRPr="00F52891">
        <w:rPr>
          <w:rFonts w:ascii="Arial" w:hAnsi="Arial" w:cs="Arial"/>
          <w:sz w:val="20"/>
        </w:rPr>
        <w:t xml:space="preserve">Is a plan of service within the meaning of the </w:t>
      </w:r>
      <w:r w:rsidRPr="00F52891">
        <w:rPr>
          <w:rFonts w:ascii="Arial" w:hAnsi="Arial" w:cs="Arial"/>
          <w:i/>
          <w:sz w:val="20"/>
        </w:rPr>
        <w:t>Long-Term Care Act, 1994</w:t>
      </w:r>
      <w:r w:rsidRPr="00F52891">
        <w:rPr>
          <w:rFonts w:ascii="Arial" w:hAnsi="Arial" w:cs="Arial"/>
          <w:sz w:val="20"/>
        </w:rPr>
        <w:t xml:space="preserve"> for the individual,</w:t>
      </w:r>
    </w:p>
    <w:p w:rsidR="0006715D" w:rsidRPr="00F52891" w:rsidRDefault="0006715D">
      <w:pPr>
        <w:numPr>
          <w:ilvl w:val="0"/>
          <w:numId w:val="3"/>
        </w:numPr>
        <w:jc w:val="both"/>
        <w:rPr>
          <w:rFonts w:ascii="Arial" w:hAnsi="Arial" w:cs="Arial"/>
          <w:sz w:val="20"/>
        </w:rPr>
      </w:pPr>
      <w:r w:rsidRPr="00F52891">
        <w:rPr>
          <w:rFonts w:ascii="Arial" w:hAnsi="Arial" w:cs="Arial"/>
          <w:sz w:val="20"/>
        </w:rPr>
        <w:t>Relates to payments or eligibility for health care in respect of the individual,</w:t>
      </w:r>
    </w:p>
    <w:p w:rsidR="0006715D" w:rsidRPr="00F52891" w:rsidRDefault="0006715D">
      <w:pPr>
        <w:numPr>
          <w:ilvl w:val="0"/>
          <w:numId w:val="3"/>
        </w:numPr>
        <w:jc w:val="both"/>
        <w:rPr>
          <w:rFonts w:ascii="Arial" w:hAnsi="Arial" w:cs="Arial"/>
          <w:sz w:val="20"/>
        </w:rPr>
      </w:pPr>
      <w:r w:rsidRPr="00F52891">
        <w:rPr>
          <w:rFonts w:ascii="Arial" w:hAnsi="Arial" w:cs="Arial"/>
          <w:sz w:val="20"/>
        </w:rPr>
        <w:t>Relates to the donation by the individual of any body part or bodily substance of the individual or is derived from the testing or examination of any such body part or bodily substance,</w:t>
      </w:r>
    </w:p>
    <w:p w:rsidR="0006715D" w:rsidRPr="00F52891" w:rsidRDefault="0006715D">
      <w:pPr>
        <w:numPr>
          <w:ilvl w:val="0"/>
          <w:numId w:val="3"/>
        </w:numPr>
        <w:jc w:val="both"/>
        <w:rPr>
          <w:rFonts w:ascii="Arial" w:hAnsi="Arial" w:cs="Arial"/>
          <w:sz w:val="20"/>
        </w:rPr>
      </w:pPr>
      <w:r w:rsidRPr="00F52891">
        <w:rPr>
          <w:rFonts w:ascii="Arial" w:hAnsi="Arial" w:cs="Arial"/>
          <w:sz w:val="20"/>
        </w:rPr>
        <w:t>Is the individual’s health number, or</w:t>
      </w:r>
    </w:p>
    <w:p w:rsidR="0006715D" w:rsidRPr="00F52891" w:rsidRDefault="0006715D">
      <w:pPr>
        <w:numPr>
          <w:ilvl w:val="0"/>
          <w:numId w:val="3"/>
        </w:numPr>
        <w:jc w:val="both"/>
        <w:rPr>
          <w:rFonts w:ascii="Arial" w:hAnsi="Arial" w:cs="Arial"/>
          <w:sz w:val="20"/>
        </w:rPr>
      </w:pPr>
      <w:r w:rsidRPr="00F52891">
        <w:rPr>
          <w:rFonts w:ascii="Arial" w:hAnsi="Arial" w:cs="Arial"/>
          <w:sz w:val="20"/>
        </w:rPr>
        <w:t>Identifies an individual’s substitute decision-maker.</w:t>
      </w:r>
    </w:p>
    <w:p w:rsidR="0006715D" w:rsidRPr="00F52891" w:rsidRDefault="0006715D">
      <w:pPr>
        <w:ind w:left="360"/>
        <w:jc w:val="both"/>
        <w:rPr>
          <w:rFonts w:ascii="Arial" w:hAnsi="Arial" w:cs="Arial"/>
          <w:sz w:val="20"/>
        </w:rPr>
      </w:pPr>
    </w:p>
    <w:p w:rsidR="0006715D" w:rsidRPr="00F52891" w:rsidRDefault="0006715D">
      <w:pPr>
        <w:jc w:val="both"/>
        <w:rPr>
          <w:rFonts w:ascii="Arial" w:hAnsi="Arial" w:cs="Arial"/>
          <w:sz w:val="20"/>
        </w:rPr>
      </w:pPr>
      <w:r w:rsidRPr="00F52891">
        <w:rPr>
          <w:rFonts w:ascii="Arial" w:hAnsi="Arial" w:cs="Arial"/>
          <w:b/>
          <w:bCs/>
          <w:sz w:val="20"/>
        </w:rPr>
        <w:lastRenderedPageBreak/>
        <w:t>Identifying Information</w:t>
      </w:r>
      <w:r w:rsidRPr="00F52891">
        <w:rPr>
          <w:rFonts w:ascii="Arial" w:hAnsi="Arial" w:cs="Arial"/>
          <w:sz w:val="20"/>
        </w:rPr>
        <w:t xml:space="preserve"> means information that identifies an individual or for which it is reasonably foreseeable in the circumstances that it could be utilized, either alone or with other information, to identify an individual.</w:t>
      </w:r>
    </w:p>
    <w:p w:rsidR="0006715D" w:rsidRPr="00F52891" w:rsidRDefault="0006715D">
      <w:pPr>
        <w:rPr>
          <w:rFonts w:ascii="Arial" w:hAnsi="Arial" w:cs="Arial"/>
          <w:sz w:val="20"/>
        </w:rPr>
      </w:pPr>
    </w:p>
    <w:p w:rsidR="0006715D" w:rsidRPr="00F52891" w:rsidRDefault="0006715D">
      <w:pPr>
        <w:pStyle w:val="BodyText"/>
        <w:framePr w:wrap="around"/>
        <w:rPr>
          <w:rFonts w:ascii="Arial" w:hAnsi="Arial" w:cs="Arial"/>
          <w:b/>
          <w:bCs/>
        </w:rPr>
      </w:pPr>
      <w:r w:rsidRPr="00F52891">
        <w:rPr>
          <w:rFonts w:ascii="Arial" w:hAnsi="Arial" w:cs="Arial"/>
          <w:b/>
          <w:bCs/>
        </w:rPr>
        <w:t xml:space="preserve">SECTION V: FUNDING and CONTRACTS </w:t>
      </w:r>
    </w:p>
    <w:p w:rsidR="0006715D" w:rsidRPr="00F52891" w:rsidRDefault="0006715D">
      <w:pPr>
        <w:rPr>
          <w:rFonts w:ascii="Arial" w:hAnsi="Arial" w:cs="Arial"/>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b/>
          <w:bCs/>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b/>
          <w:bCs/>
          <w:sz w:val="20"/>
        </w:rPr>
      </w:pPr>
      <w:r w:rsidRPr="00F52891">
        <w:rPr>
          <w:rFonts w:ascii="Arial" w:hAnsi="Arial" w:cs="Arial"/>
          <w:b/>
          <w:bCs/>
          <w:sz w:val="20"/>
        </w:rPr>
        <w:t>23. BUDGET</w:t>
      </w:r>
    </w:p>
    <w:p w:rsidR="0006715D" w:rsidRPr="00F52891" w:rsidRDefault="0006715D">
      <w:pPr>
        <w:pStyle w:val="BodyText"/>
        <w:framePr w:hSpace="0" w:wrap="auto" w:vAnchor="margin" w:yAlign="inline"/>
        <w:pBdr>
          <w:top w:val="none" w:sz="0" w:space="0" w:color="auto"/>
          <w:left w:val="none" w:sz="0" w:space="0" w:color="auto"/>
          <w:bottom w:val="none" w:sz="0" w:space="0" w:color="auto"/>
          <w:right w:val="none" w:sz="0" w:space="0" w:color="auto"/>
        </w:pBdr>
        <w:tabs>
          <w:tab w:val="clear" w:pos="288"/>
          <w:tab w:val="left" w:pos="0"/>
        </w:tabs>
        <w:jc w:val="both"/>
        <w:rPr>
          <w:rFonts w:ascii="Arial" w:hAnsi="Arial" w:cs="Arial"/>
        </w:rPr>
      </w:pPr>
      <w:r w:rsidRPr="00F52891">
        <w:rPr>
          <w:rFonts w:ascii="Arial" w:hAnsi="Arial" w:cs="Arial"/>
        </w:rPr>
        <w:t xml:space="preserve">Include a detailed, itemized budget listing expenses for the study. The REB will consider aspects such as investigator payments, reimbursement for subjects, and whether there are adequate funds to cover study treatments and procedures. </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tabs>
          <w:tab w:val="left" w:pos="144"/>
          <w:tab w:val="left" w:pos="180"/>
          <w:tab w:val="left" w:pos="1440"/>
          <w:tab w:val="left" w:pos="2016"/>
          <w:tab w:val="left" w:pos="2448"/>
          <w:tab w:val="left" w:pos="5184"/>
          <w:tab w:val="left" w:pos="6624"/>
        </w:tabs>
        <w:spacing w:line="240" w:lineRule="exact"/>
        <w:ind w:right="-720"/>
        <w:rPr>
          <w:rFonts w:ascii="Arial" w:hAnsi="Arial" w:cs="Arial"/>
          <w:iCs/>
          <w:sz w:val="20"/>
        </w:rPr>
      </w:pPr>
      <w:r w:rsidRPr="00F52891">
        <w:rPr>
          <w:rFonts w:ascii="Arial" w:hAnsi="Arial" w:cs="Arial"/>
          <w:b/>
          <w:bCs/>
          <w:sz w:val="20"/>
        </w:rPr>
        <w:t>24. AGREEMENTS</w:t>
      </w:r>
      <w:r w:rsidRPr="00F52891">
        <w:rPr>
          <w:rFonts w:ascii="Arial" w:hAnsi="Arial" w:cs="Arial"/>
          <w:i/>
          <w:sz w:val="20"/>
        </w:rPr>
        <w:br/>
      </w:r>
      <w:r w:rsidRPr="00F52891">
        <w:rPr>
          <w:rFonts w:ascii="Arial" w:hAnsi="Arial" w:cs="Arial"/>
          <w:sz w:val="20"/>
        </w:rPr>
        <w:t xml:space="preserve">Refer to the institution specific instruction page for details regarding submission of contracts or research agreements. </w:t>
      </w:r>
    </w:p>
    <w:p w:rsidR="0006715D" w:rsidRPr="00F52891" w:rsidRDefault="0006715D">
      <w:pPr>
        <w:tabs>
          <w:tab w:val="left" w:pos="144"/>
          <w:tab w:val="left" w:pos="180"/>
          <w:tab w:val="left" w:pos="1440"/>
          <w:tab w:val="left" w:pos="2016"/>
          <w:tab w:val="left" w:pos="2448"/>
          <w:tab w:val="left" w:pos="5184"/>
          <w:tab w:val="left" w:pos="6624"/>
        </w:tabs>
        <w:spacing w:line="240" w:lineRule="exact"/>
        <w:ind w:left="360" w:right="-720" w:hanging="360"/>
        <w:rPr>
          <w:rFonts w:ascii="Arial" w:hAnsi="Arial" w:cs="Arial"/>
          <w:b/>
          <w:bCs/>
          <w:iCs/>
          <w:sz w:val="20"/>
        </w:rPr>
      </w:pPr>
    </w:p>
    <w:p w:rsidR="0006715D" w:rsidRPr="00F52891" w:rsidRDefault="0006715D">
      <w:pPr>
        <w:tabs>
          <w:tab w:val="left" w:pos="144"/>
          <w:tab w:val="left" w:pos="180"/>
          <w:tab w:val="left" w:pos="1440"/>
          <w:tab w:val="left" w:pos="2016"/>
          <w:tab w:val="left" w:pos="2448"/>
          <w:tab w:val="left" w:pos="5184"/>
          <w:tab w:val="left" w:pos="6624"/>
        </w:tabs>
        <w:spacing w:line="240" w:lineRule="exact"/>
        <w:ind w:right="-720"/>
        <w:rPr>
          <w:rFonts w:ascii="Arial" w:hAnsi="Arial" w:cs="Arial"/>
          <w:b/>
          <w:bCs/>
          <w:iCs/>
          <w:sz w:val="20"/>
        </w:rPr>
      </w:pPr>
      <w:r w:rsidRPr="00F52891">
        <w:rPr>
          <w:rFonts w:ascii="Arial" w:hAnsi="Arial" w:cs="Arial"/>
          <w:b/>
          <w:bCs/>
          <w:iCs/>
          <w:sz w:val="20"/>
        </w:rPr>
        <w:t>24C. Liability</w:t>
      </w:r>
    </w:p>
    <w:p w:rsidR="0006715D" w:rsidRPr="00F52891" w:rsidRDefault="0006715D">
      <w:pPr>
        <w:tabs>
          <w:tab w:val="left" w:pos="0"/>
          <w:tab w:val="left" w:pos="288"/>
          <w:tab w:val="left" w:pos="1440"/>
          <w:tab w:val="left" w:pos="2016"/>
          <w:tab w:val="left" w:pos="2448"/>
          <w:tab w:val="left" w:pos="5184"/>
          <w:tab w:val="left" w:pos="6624"/>
        </w:tabs>
        <w:spacing w:line="240" w:lineRule="exact"/>
        <w:ind w:right="-720"/>
        <w:rPr>
          <w:rFonts w:ascii="Arial" w:hAnsi="Arial" w:cs="Arial"/>
          <w:iCs/>
          <w:sz w:val="20"/>
        </w:rPr>
      </w:pPr>
      <w:r w:rsidRPr="00F52891">
        <w:rPr>
          <w:rFonts w:ascii="Arial" w:hAnsi="Arial" w:cs="Arial"/>
          <w:iCs/>
          <w:sz w:val="20"/>
        </w:rPr>
        <w:t>Please indicate who will cover the costs of treatment not covered by the provincial health plan in case of injury directly resulting from participation in a research study (i.e. sponsor, institution, other).</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firstLine="360"/>
        <w:rPr>
          <w:rFonts w:ascii="Arial" w:hAnsi="Arial" w:cs="Arial"/>
          <w:i/>
          <w:sz w:val="20"/>
          <w:u w:val="single"/>
        </w:rPr>
      </w:pPr>
    </w:p>
    <w:p w:rsidR="0006715D" w:rsidRPr="00F52891" w:rsidRDefault="0006715D">
      <w:pPr>
        <w:pStyle w:val="NormalWeb"/>
        <w:spacing w:before="0" w:beforeAutospacing="0" w:after="0" w:afterAutospacing="0"/>
        <w:rPr>
          <w:rFonts w:ascii="Arial" w:hAnsi="Arial" w:cs="Arial"/>
          <w:iCs/>
          <w:sz w:val="20"/>
        </w:rPr>
      </w:pPr>
      <w:r w:rsidRPr="00F52891">
        <w:rPr>
          <w:rFonts w:ascii="Arial" w:hAnsi="Arial" w:cs="Arial"/>
          <w:b/>
          <w:bCs/>
          <w:iCs/>
          <w:sz w:val="20"/>
        </w:rPr>
        <w:t>24D. Publication Agreements</w:t>
      </w:r>
    </w:p>
    <w:p w:rsidR="0006715D" w:rsidRPr="00F52891" w:rsidRDefault="0006715D">
      <w:pPr>
        <w:pStyle w:val="NormalWeb"/>
        <w:spacing w:before="0" w:beforeAutospacing="0" w:after="0" w:afterAutospacing="0"/>
        <w:rPr>
          <w:rFonts w:ascii="Arial" w:hAnsi="Arial" w:cs="Arial"/>
          <w:sz w:val="20"/>
          <w:szCs w:val="20"/>
        </w:rPr>
      </w:pPr>
      <w:r w:rsidRPr="00F52891">
        <w:rPr>
          <w:rFonts w:ascii="Arial" w:hAnsi="Arial" w:cs="Arial"/>
          <w:sz w:val="20"/>
          <w:szCs w:val="20"/>
        </w:rPr>
        <w:t>Agreements regarding publishing of medical research should not prevent the publication of results or the communication of information important to subject safety.</w:t>
      </w:r>
    </w:p>
    <w:p w:rsidR="0006715D" w:rsidRPr="00F52891" w:rsidRDefault="0006715D">
      <w:pPr>
        <w:pStyle w:val="NormalWeb"/>
        <w:spacing w:before="0" w:beforeAutospacing="0" w:after="0" w:afterAutospacing="0"/>
        <w:ind w:left="1080"/>
        <w:rPr>
          <w:rFonts w:ascii="Arial" w:hAnsi="Arial" w:cs="Arial"/>
          <w:sz w:val="20"/>
          <w:szCs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iCs/>
          <w:sz w:val="20"/>
        </w:rPr>
      </w:pPr>
      <w:r w:rsidRPr="00F52891">
        <w:rPr>
          <w:rFonts w:ascii="Arial" w:hAnsi="Arial" w:cs="Arial"/>
          <w:b/>
          <w:bCs/>
          <w:iCs/>
          <w:sz w:val="20"/>
        </w:rPr>
        <w:t>25. MATERIAL TRANSFER AGREEMENT</w:t>
      </w:r>
      <w:r w:rsidRPr="00F52891">
        <w:rPr>
          <w:rFonts w:ascii="Arial" w:hAnsi="Arial" w:cs="Arial"/>
          <w:iCs/>
          <w:sz w:val="20"/>
        </w:rPr>
        <w:t xml:space="preserve">  </w:t>
      </w:r>
    </w:p>
    <w:p w:rsidR="00F85C8C" w:rsidRPr="00F52891" w:rsidRDefault="0006715D">
      <w:pPr>
        <w:tabs>
          <w:tab w:val="left" w:pos="144"/>
          <w:tab w:val="left" w:pos="1440"/>
          <w:tab w:val="left" w:pos="2016"/>
          <w:tab w:val="left" w:pos="2448"/>
          <w:tab w:val="left" w:pos="5184"/>
          <w:tab w:val="left" w:pos="6624"/>
        </w:tabs>
        <w:spacing w:line="240" w:lineRule="exact"/>
        <w:jc w:val="both"/>
        <w:rPr>
          <w:rFonts w:ascii="Arial" w:hAnsi="Arial" w:cs="Arial"/>
          <w:iCs/>
          <w:sz w:val="20"/>
        </w:rPr>
      </w:pPr>
      <w:r w:rsidRPr="00F52891">
        <w:rPr>
          <w:rFonts w:ascii="Arial" w:hAnsi="Arial" w:cs="Arial"/>
          <w:iCs/>
          <w:sz w:val="20"/>
        </w:rPr>
        <w:t xml:space="preserve">This refers to agreement for transfer of biological materials (e.g., tissues, cell lines) from the institution to another institution or other entity. </w:t>
      </w:r>
    </w:p>
    <w:p w:rsidR="0006715D" w:rsidRPr="00F52891" w:rsidRDefault="0006715D">
      <w:pPr>
        <w:tabs>
          <w:tab w:val="left" w:pos="144"/>
          <w:tab w:val="left" w:pos="1440"/>
          <w:tab w:val="left" w:pos="2016"/>
          <w:tab w:val="left" w:pos="2448"/>
          <w:tab w:val="left" w:pos="5184"/>
          <w:tab w:val="left" w:pos="6624"/>
        </w:tabs>
        <w:spacing w:line="240" w:lineRule="exact"/>
        <w:jc w:val="both"/>
        <w:rPr>
          <w:rFonts w:ascii="Arial" w:hAnsi="Arial" w:cs="Arial"/>
          <w:iCs/>
          <w:sz w:val="20"/>
        </w:rPr>
      </w:pPr>
      <w:r w:rsidRPr="00F52891">
        <w:rPr>
          <w:rFonts w:ascii="Arial" w:hAnsi="Arial" w:cs="Arial"/>
          <w:iCs/>
          <w:sz w:val="20"/>
        </w:rPr>
        <w:t>The agreement usually originates from the institution sending out the materials. If biological material (e.g., tissues, cell lines) is to be transferred from this institution to another institution or entity, indicate what arrangements are in place to ensure that appropriate consent has been obtained for this use and that donor confidentiality will be protected.</w:t>
      </w:r>
    </w:p>
    <w:p w:rsidR="0006715D" w:rsidRPr="00F52891" w:rsidRDefault="0006715D">
      <w:pPr>
        <w:ind w:left="360" w:firstLine="360"/>
        <w:rPr>
          <w:rFonts w:ascii="Arial" w:hAnsi="Arial" w:cs="Arial"/>
          <w:sz w:val="20"/>
        </w:rPr>
      </w:pPr>
    </w:p>
    <w:p w:rsidR="0006715D" w:rsidRPr="00F52891" w:rsidRDefault="0006715D">
      <w:pPr>
        <w:tabs>
          <w:tab w:val="left" w:pos="0"/>
          <w:tab w:val="left" w:pos="144"/>
          <w:tab w:val="left" w:pos="1440"/>
          <w:tab w:val="left" w:pos="2016"/>
          <w:tab w:val="left" w:pos="2448"/>
          <w:tab w:val="left" w:pos="5184"/>
          <w:tab w:val="left" w:pos="6624"/>
        </w:tabs>
        <w:spacing w:line="240" w:lineRule="exact"/>
        <w:ind w:right="-720"/>
        <w:rPr>
          <w:rFonts w:ascii="Arial" w:hAnsi="Arial" w:cs="Arial"/>
          <w:sz w:val="20"/>
        </w:rPr>
      </w:pPr>
      <w:r w:rsidRPr="00F52891">
        <w:rPr>
          <w:rFonts w:ascii="Arial" w:hAnsi="Arial" w:cs="Arial"/>
          <w:b/>
          <w:bCs/>
          <w:iCs/>
          <w:sz w:val="20"/>
        </w:rPr>
        <w:t>26.  INFORMATION SHARING AGREEMENT</w:t>
      </w:r>
      <w:r w:rsidRPr="00F52891">
        <w:rPr>
          <w:rFonts w:ascii="Arial" w:hAnsi="Arial" w:cs="Arial"/>
          <w:iCs/>
          <w:sz w:val="20"/>
        </w:rPr>
        <w:t xml:space="preserve"> </w:t>
      </w:r>
    </w:p>
    <w:p w:rsidR="0043711D" w:rsidRPr="00F52891" w:rsidRDefault="0006715D">
      <w:pPr>
        <w:jc w:val="both"/>
        <w:rPr>
          <w:rFonts w:ascii="Arial" w:hAnsi="Arial" w:cs="Arial"/>
          <w:sz w:val="20"/>
        </w:rPr>
      </w:pPr>
      <w:r w:rsidRPr="00F52891">
        <w:rPr>
          <w:rFonts w:ascii="Arial" w:hAnsi="Arial" w:cs="Arial"/>
          <w:sz w:val="20"/>
        </w:rPr>
        <w:t xml:space="preserve">An information sharing agreement is recommended when a health information custodian shares a patient’s personal health information with a researcher from another hospital or institution. The agreement should specify who are the information custodians, and the outside researcher with whom the information is being shared. The agreement should also describe the use, storage and disposal of the information. Contact your REB or contracts office for more information regarding the use of information sharing agreements at your </w:t>
      </w:r>
    </w:p>
    <w:p w:rsidR="0006715D" w:rsidRPr="00F52891" w:rsidRDefault="0006715D">
      <w:pPr>
        <w:jc w:val="both"/>
        <w:rPr>
          <w:rFonts w:ascii="Arial" w:hAnsi="Arial" w:cs="Arial"/>
          <w:sz w:val="20"/>
        </w:rPr>
      </w:pPr>
      <w:proofErr w:type="gramStart"/>
      <w:r w:rsidRPr="00F52891">
        <w:rPr>
          <w:rFonts w:ascii="Arial" w:hAnsi="Arial" w:cs="Arial"/>
          <w:sz w:val="20"/>
        </w:rPr>
        <w:t>institution</w:t>
      </w:r>
      <w:proofErr w:type="gramEnd"/>
      <w:r w:rsidRPr="00F52891">
        <w:rPr>
          <w:rFonts w:ascii="Arial" w:hAnsi="Arial" w:cs="Arial"/>
          <w:sz w:val="20"/>
        </w:rPr>
        <w:t>.</w:t>
      </w:r>
    </w:p>
    <w:p w:rsidR="0043711D" w:rsidRPr="00F52891" w:rsidRDefault="0043711D" w:rsidP="0043711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szCs w:val="20"/>
        </w:rPr>
      </w:pPr>
      <w:r w:rsidRPr="00F52891">
        <w:rPr>
          <w:rFonts w:ascii="Arial" w:hAnsi="Arial" w:cs="Arial"/>
          <w:b/>
          <w:sz w:val="20"/>
          <w:szCs w:val="20"/>
        </w:rPr>
        <w:t>27.  STUDY IMPACT GUIDELINES</w:t>
      </w:r>
    </w:p>
    <w:p w:rsidR="0043711D" w:rsidRPr="00F52891" w:rsidRDefault="0043711D" w:rsidP="0043711D">
      <w:pPr>
        <w:rPr>
          <w:rFonts w:ascii="Arial" w:hAnsi="Arial" w:cs="Arial"/>
          <w:b/>
          <w:sz w:val="20"/>
          <w:szCs w:val="20"/>
        </w:rPr>
      </w:pPr>
    </w:p>
    <w:p w:rsidR="0043711D" w:rsidRPr="00F52891" w:rsidRDefault="0043711D" w:rsidP="0043711D">
      <w:pPr>
        <w:rPr>
          <w:rFonts w:ascii="Arial" w:hAnsi="Arial" w:cs="Arial"/>
          <w:b/>
          <w:sz w:val="20"/>
          <w:szCs w:val="20"/>
        </w:rPr>
      </w:pPr>
      <w:r w:rsidRPr="00F52891">
        <w:rPr>
          <w:rFonts w:ascii="Arial" w:hAnsi="Arial" w:cs="Arial"/>
          <w:b/>
          <w:sz w:val="20"/>
          <w:szCs w:val="20"/>
        </w:rPr>
        <w:t>RESPIRATORY THERAPY</w:t>
      </w:r>
    </w:p>
    <w:p w:rsidR="0043711D" w:rsidRPr="00F52891" w:rsidRDefault="0043711D" w:rsidP="0043711D">
      <w:pPr>
        <w:numPr>
          <w:ilvl w:val="0"/>
          <w:numId w:val="6"/>
        </w:numPr>
        <w:spacing w:before="100" w:beforeAutospacing="1" w:after="100" w:afterAutospacing="1"/>
        <w:rPr>
          <w:rFonts w:ascii="Arial" w:hAnsi="Arial" w:cs="Arial"/>
          <w:sz w:val="20"/>
          <w:szCs w:val="20"/>
        </w:rPr>
      </w:pPr>
      <w:r w:rsidRPr="00F52891">
        <w:rPr>
          <w:rFonts w:ascii="Arial" w:hAnsi="Arial" w:cs="Arial"/>
          <w:sz w:val="20"/>
          <w:szCs w:val="20"/>
        </w:rPr>
        <w:t xml:space="preserve">What is exactly required from the staff in Respiratory Therapy </w:t>
      </w:r>
    </w:p>
    <w:p w:rsidR="0043711D" w:rsidRPr="00F52891" w:rsidRDefault="0043711D" w:rsidP="0043711D">
      <w:pPr>
        <w:numPr>
          <w:ilvl w:val="0"/>
          <w:numId w:val="6"/>
        </w:numPr>
        <w:spacing w:before="100" w:beforeAutospacing="1" w:after="100" w:afterAutospacing="1"/>
        <w:rPr>
          <w:rFonts w:ascii="Arial" w:hAnsi="Arial" w:cs="Arial"/>
          <w:sz w:val="20"/>
          <w:szCs w:val="20"/>
        </w:rPr>
      </w:pPr>
      <w:r w:rsidRPr="00F52891">
        <w:rPr>
          <w:rFonts w:ascii="Arial" w:hAnsi="Arial" w:cs="Arial"/>
          <w:sz w:val="20"/>
          <w:szCs w:val="20"/>
        </w:rPr>
        <w:t xml:space="preserve">What is the time commitment for the RT to accommodate the study and the expectations of the </w:t>
      </w:r>
      <w:proofErr w:type="gramStart"/>
      <w:r w:rsidRPr="00F52891">
        <w:rPr>
          <w:rFonts w:ascii="Arial" w:hAnsi="Arial" w:cs="Arial"/>
          <w:sz w:val="20"/>
          <w:szCs w:val="20"/>
        </w:rPr>
        <w:t>investigator.</w:t>
      </w:r>
      <w:proofErr w:type="gramEnd"/>
      <w:r w:rsidRPr="00F52891">
        <w:rPr>
          <w:rFonts w:ascii="Arial" w:hAnsi="Arial" w:cs="Arial"/>
          <w:sz w:val="20"/>
          <w:szCs w:val="20"/>
        </w:rPr>
        <w:t xml:space="preserve"> </w:t>
      </w:r>
    </w:p>
    <w:p w:rsidR="0043711D" w:rsidRPr="00F52891" w:rsidRDefault="0043711D" w:rsidP="0043711D">
      <w:pPr>
        <w:numPr>
          <w:ilvl w:val="0"/>
          <w:numId w:val="6"/>
        </w:numPr>
        <w:spacing w:before="100" w:beforeAutospacing="1" w:after="100" w:afterAutospacing="1"/>
        <w:rPr>
          <w:rFonts w:ascii="Arial" w:hAnsi="Arial" w:cs="Arial"/>
          <w:sz w:val="20"/>
          <w:szCs w:val="20"/>
        </w:rPr>
      </w:pPr>
      <w:r w:rsidRPr="00F52891">
        <w:rPr>
          <w:rFonts w:ascii="Arial" w:hAnsi="Arial" w:cs="Arial"/>
          <w:sz w:val="20"/>
          <w:szCs w:val="20"/>
        </w:rPr>
        <w:t xml:space="preserve">Are there supply cost implications to the hospital </w:t>
      </w:r>
      <w:proofErr w:type="gramStart"/>
      <w:r w:rsidRPr="00F52891">
        <w:rPr>
          <w:rFonts w:ascii="Arial" w:hAnsi="Arial" w:cs="Arial"/>
          <w:sz w:val="20"/>
          <w:szCs w:val="20"/>
        </w:rPr>
        <w:t>budget.</w:t>
      </w:r>
      <w:proofErr w:type="gramEnd"/>
      <w:r w:rsidRPr="00F52891">
        <w:rPr>
          <w:rFonts w:ascii="Arial" w:hAnsi="Arial" w:cs="Arial"/>
          <w:sz w:val="20"/>
          <w:szCs w:val="20"/>
        </w:rPr>
        <w:t xml:space="preserve"> Do we need to purchase additional </w:t>
      </w:r>
      <w:proofErr w:type="gramStart"/>
      <w:r w:rsidRPr="00F52891">
        <w:rPr>
          <w:rFonts w:ascii="Arial" w:hAnsi="Arial" w:cs="Arial"/>
          <w:sz w:val="20"/>
          <w:szCs w:val="20"/>
        </w:rPr>
        <w:t>supplies.</w:t>
      </w:r>
      <w:proofErr w:type="gramEnd"/>
      <w:r w:rsidRPr="00F52891">
        <w:rPr>
          <w:rFonts w:ascii="Arial" w:hAnsi="Arial" w:cs="Arial"/>
          <w:sz w:val="20"/>
          <w:szCs w:val="20"/>
        </w:rPr>
        <w:t xml:space="preserve"> Are those costs covered by the </w:t>
      </w:r>
      <w:proofErr w:type="gramStart"/>
      <w:r w:rsidRPr="00F52891">
        <w:rPr>
          <w:rFonts w:ascii="Arial" w:hAnsi="Arial" w:cs="Arial"/>
          <w:sz w:val="20"/>
          <w:szCs w:val="20"/>
        </w:rPr>
        <w:t>study.</w:t>
      </w:r>
      <w:proofErr w:type="gramEnd"/>
      <w:r w:rsidRPr="00F52891">
        <w:rPr>
          <w:rFonts w:ascii="Arial" w:hAnsi="Arial" w:cs="Arial"/>
          <w:sz w:val="20"/>
          <w:szCs w:val="20"/>
        </w:rPr>
        <w:t xml:space="preserve"> If not who pays for the supplies? </w:t>
      </w:r>
    </w:p>
    <w:p w:rsidR="0043711D" w:rsidRPr="00F52891" w:rsidRDefault="0043711D" w:rsidP="0043711D">
      <w:pPr>
        <w:numPr>
          <w:ilvl w:val="0"/>
          <w:numId w:val="6"/>
        </w:numPr>
        <w:spacing w:before="100" w:beforeAutospacing="1" w:after="100" w:afterAutospacing="1"/>
        <w:rPr>
          <w:rFonts w:ascii="Arial" w:hAnsi="Arial" w:cs="Arial"/>
          <w:sz w:val="20"/>
          <w:szCs w:val="20"/>
        </w:rPr>
      </w:pPr>
      <w:r w:rsidRPr="00F52891">
        <w:rPr>
          <w:rFonts w:ascii="Arial" w:hAnsi="Arial" w:cs="Arial"/>
          <w:sz w:val="20"/>
          <w:szCs w:val="20"/>
        </w:rPr>
        <w:t xml:space="preserve">Is the study sponsored by a drug company or </w:t>
      </w:r>
      <w:proofErr w:type="gramStart"/>
      <w:r w:rsidRPr="00F52891">
        <w:rPr>
          <w:rFonts w:ascii="Arial" w:hAnsi="Arial" w:cs="Arial"/>
          <w:sz w:val="20"/>
          <w:szCs w:val="20"/>
        </w:rPr>
        <w:t>grant.</w:t>
      </w:r>
      <w:proofErr w:type="gramEnd"/>
      <w:r w:rsidRPr="00F52891">
        <w:rPr>
          <w:rFonts w:ascii="Arial" w:hAnsi="Arial" w:cs="Arial"/>
          <w:sz w:val="20"/>
          <w:szCs w:val="20"/>
        </w:rPr>
        <w:t xml:space="preserve"> If so, then all time provided by the dept must be recovered from the study investigator and any additional supply costs. </w:t>
      </w:r>
    </w:p>
    <w:p w:rsidR="0043711D" w:rsidRPr="00F52891" w:rsidRDefault="0043711D" w:rsidP="0043711D">
      <w:pPr>
        <w:numPr>
          <w:ilvl w:val="0"/>
          <w:numId w:val="6"/>
        </w:numPr>
        <w:spacing w:before="100" w:beforeAutospacing="1" w:after="100" w:afterAutospacing="1"/>
        <w:rPr>
          <w:rFonts w:ascii="Arial" w:hAnsi="Arial" w:cs="Arial"/>
          <w:sz w:val="20"/>
          <w:szCs w:val="20"/>
        </w:rPr>
      </w:pPr>
      <w:r w:rsidRPr="00F52891">
        <w:rPr>
          <w:rFonts w:ascii="Arial" w:hAnsi="Arial" w:cs="Arial"/>
          <w:sz w:val="20"/>
          <w:szCs w:val="20"/>
        </w:rPr>
        <w:t xml:space="preserve">If I provide RT support for a specific study and that person is replaced on the hospital schedule then those hours must be paid for by the study coordinator.   If the replace </w:t>
      </w:r>
      <w:proofErr w:type="spellStart"/>
      <w:r w:rsidRPr="00F52891">
        <w:rPr>
          <w:rFonts w:ascii="Arial" w:hAnsi="Arial" w:cs="Arial"/>
          <w:sz w:val="20"/>
          <w:szCs w:val="20"/>
        </w:rPr>
        <w:t>ment</w:t>
      </w:r>
      <w:proofErr w:type="spellEnd"/>
      <w:r w:rsidRPr="00F52891">
        <w:rPr>
          <w:rFonts w:ascii="Arial" w:hAnsi="Arial" w:cs="Arial"/>
          <w:sz w:val="20"/>
          <w:szCs w:val="20"/>
        </w:rPr>
        <w:t xml:space="preserve"> is paid overtime then the research project must pay the overtime hourly rate. If later the costs are greater than </w:t>
      </w:r>
      <w:r w:rsidRPr="00F52891">
        <w:rPr>
          <w:rFonts w:ascii="Arial" w:hAnsi="Arial" w:cs="Arial"/>
          <w:sz w:val="20"/>
          <w:szCs w:val="20"/>
        </w:rPr>
        <w:lastRenderedPageBreak/>
        <w:t xml:space="preserve">originally agreed to the investigator must be prepared to pay the additional cost (with documentation from the dept). </w:t>
      </w:r>
    </w:p>
    <w:p w:rsidR="0043711D" w:rsidRPr="00F52891" w:rsidRDefault="0043711D" w:rsidP="0043711D">
      <w:pPr>
        <w:numPr>
          <w:ilvl w:val="0"/>
          <w:numId w:val="6"/>
        </w:numPr>
        <w:spacing w:before="100" w:beforeAutospacing="1" w:after="100" w:afterAutospacing="1"/>
        <w:rPr>
          <w:rFonts w:ascii="Arial" w:hAnsi="Arial" w:cs="Arial"/>
          <w:b/>
          <w:sz w:val="20"/>
          <w:szCs w:val="20"/>
        </w:rPr>
      </w:pPr>
      <w:r w:rsidRPr="00F52891">
        <w:rPr>
          <w:rFonts w:ascii="Arial" w:hAnsi="Arial" w:cs="Arial"/>
          <w:sz w:val="20"/>
          <w:szCs w:val="20"/>
        </w:rPr>
        <w:t>If I sign off on a study it means that I agree to the role of Respiratory Therapy in the study based on the information in the research application that I signed. If as the study evolves and the time commitment is greater than anticipated,</w:t>
      </w:r>
      <w:r w:rsidR="00193BFA" w:rsidRPr="00F52891">
        <w:rPr>
          <w:rFonts w:ascii="Arial" w:hAnsi="Arial" w:cs="Arial"/>
          <w:sz w:val="20"/>
          <w:szCs w:val="20"/>
        </w:rPr>
        <w:t xml:space="preserve"> </w:t>
      </w:r>
      <w:r w:rsidRPr="00F52891">
        <w:rPr>
          <w:rFonts w:ascii="Arial" w:hAnsi="Arial" w:cs="Arial"/>
          <w:sz w:val="20"/>
          <w:szCs w:val="20"/>
        </w:rPr>
        <w:t>then I have the right to review our continued involvement with the study and or the investigator must provide</w:t>
      </w:r>
      <w:r w:rsidR="00193BFA" w:rsidRPr="00F52891">
        <w:rPr>
          <w:rFonts w:ascii="Arial" w:hAnsi="Arial" w:cs="Arial"/>
          <w:sz w:val="20"/>
          <w:szCs w:val="20"/>
        </w:rPr>
        <w:t xml:space="preserve"> </w:t>
      </w:r>
      <w:r w:rsidRPr="00F52891">
        <w:rPr>
          <w:rFonts w:ascii="Arial" w:hAnsi="Arial" w:cs="Arial"/>
          <w:sz w:val="20"/>
          <w:szCs w:val="20"/>
        </w:rPr>
        <w:t>resources to the dept.</w:t>
      </w:r>
      <w:r w:rsidRPr="00F52891">
        <w:rPr>
          <w:rFonts w:ascii="Arial" w:hAnsi="Arial" w:cs="Arial"/>
          <w:b/>
          <w:sz w:val="20"/>
          <w:szCs w:val="20"/>
        </w:rPr>
        <w:t xml:space="preserve">   </w:t>
      </w:r>
    </w:p>
    <w:p w:rsidR="0043711D" w:rsidRPr="00F52891" w:rsidRDefault="0043711D" w:rsidP="0043711D">
      <w:pPr>
        <w:spacing w:before="100" w:beforeAutospacing="1" w:after="100" w:afterAutospacing="1"/>
        <w:rPr>
          <w:rFonts w:ascii="Arial" w:hAnsi="Arial" w:cs="Arial"/>
          <w:b/>
          <w:sz w:val="20"/>
          <w:szCs w:val="20"/>
        </w:rPr>
      </w:pPr>
      <w:r w:rsidRPr="00F52891">
        <w:rPr>
          <w:rFonts w:ascii="Arial" w:hAnsi="Arial" w:cs="Arial"/>
          <w:b/>
          <w:sz w:val="20"/>
          <w:szCs w:val="20"/>
        </w:rPr>
        <w:t>MEDICAL IMAGING</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C</w:t>
      </w:r>
      <w:r w:rsidR="0043711D" w:rsidRPr="00F52891">
        <w:rPr>
          <w:rFonts w:ascii="Arial" w:hAnsi="Arial" w:cs="Arial"/>
          <w:sz w:val="20"/>
          <w:szCs w:val="20"/>
        </w:rPr>
        <w:t>omplete study protocol to be sent to MI Research Coordinator for review (PMH 3-960)</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P</w:t>
      </w:r>
      <w:r w:rsidR="0043711D" w:rsidRPr="00F52891">
        <w:rPr>
          <w:rFonts w:ascii="Arial" w:hAnsi="Arial" w:cs="Arial"/>
          <w:sz w:val="20"/>
          <w:szCs w:val="20"/>
        </w:rPr>
        <w:t>rocedures/services required</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I</w:t>
      </w:r>
      <w:r w:rsidR="0043711D" w:rsidRPr="00F52891">
        <w:rPr>
          <w:rFonts w:ascii="Arial" w:hAnsi="Arial" w:cs="Arial"/>
          <w:sz w:val="20"/>
          <w:szCs w:val="20"/>
        </w:rPr>
        <w:t>ndicate which procedures are considered above standard of care for the study</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C</w:t>
      </w:r>
      <w:r w:rsidR="0043711D" w:rsidRPr="00F52891">
        <w:rPr>
          <w:rFonts w:ascii="Arial" w:hAnsi="Arial" w:cs="Arial"/>
          <w:sz w:val="20"/>
          <w:szCs w:val="20"/>
        </w:rPr>
        <w:t>ontact person for study</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E</w:t>
      </w:r>
      <w:r w:rsidR="0043711D" w:rsidRPr="00F52891">
        <w:rPr>
          <w:rFonts w:ascii="Arial" w:hAnsi="Arial" w:cs="Arial"/>
          <w:sz w:val="20"/>
          <w:szCs w:val="20"/>
        </w:rPr>
        <w:t>xpected start time of study</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D</w:t>
      </w:r>
      <w:r w:rsidR="0043711D" w:rsidRPr="00F52891">
        <w:rPr>
          <w:rFonts w:ascii="Arial" w:hAnsi="Arial" w:cs="Arial"/>
          <w:sz w:val="20"/>
          <w:szCs w:val="20"/>
        </w:rPr>
        <w:t>uration of study</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N</w:t>
      </w:r>
      <w:r w:rsidR="0043711D" w:rsidRPr="00F52891">
        <w:rPr>
          <w:rFonts w:ascii="Arial" w:hAnsi="Arial" w:cs="Arial"/>
          <w:sz w:val="20"/>
          <w:szCs w:val="20"/>
        </w:rPr>
        <w:t>umber of patients to be enrolled</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A</w:t>
      </w:r>
      <w:r w:rsidR="0043711D" w:rsidRPr="00F52891">
        <w:rPr>
          <w:rFonts w:ascii="Arial" w:hAnsi="Arial" w:cs="Arial"/>
          <w:sz w:val="20"/>
          <w:szCs w:val="20"/>
        </w:rPr>
        <w:t>re specific imaging protocols required for study</w:t>
      </w:r>
      <w:r w:rsidRPr="00F52891">
        <w:rPr>
          <w:rFonts w:ascii="Arial" w:hAnsi="Arial" w:cs="Arial"/>
          <w:sz w:val="20"/>
          <w:szCs w:val="20"/>
        </w:rPr>
        <w:t>?</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A</w:t>
      </w:r>
      <w:r w:rsidR="0043711D" w:rsidRPr="00F52891">
        <w:rPr>
          <w:rFonts w:ascii="Arial" w:hAnsi="Arial" w:cs="Arial"/>
          <w:sz w:val="20"/>
          <w:szCs w:val="20"/>
        </w:rPr>
        <w:t>re forms required to be completed by MI staff</w:t>
      </w:r>
      <w:r w:rsidRPr="00F52891">
        <w:rPr>
          <w:rFonts w:ascii="Arial" w:hAnsi="Arial" w:cs="Arial"/>
          <w:sz w:val="20"/>
          <w:szCs w:val="20"/>
        </w:rPr>
        <w:t>?</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A</w:t>
      </w:r>
      <w:r w:rsidR="0043711D" w:rsidRPr="00F52891">
        <w:rPr>
          <w:rFonts w:ascii="Arial" w:hAnsi="Arial" w:cs="Arial"/>
          <w:sz w:val="20"/>
          <w:szCs w:val="20"/>
        </w:rPr>
        <w:t>re images required to be burned onto CD</w:t>
      </w:r>
      <w:r w:rsidRPr="00F52891">
        <w:rPr>
          <w:rFonts w:ascii="Arial" w:hAnsi="Arial" w:cs="Arial"/>
          <w:sz w:val="20"/>
          <w:szCs w:val="20"/>
        </w:rPr>
        <w:t>?</w:t>
      </w:r>
    </w:p>
    <w:p w:rsidR="00F85C8C" w:rsidRPr="00F52891" w:rsidRDefault="00193BFA" w:rsidP="00A7284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S</w:t>
      </w:r>
      <w:r w:rsidR="0043711D" w:rsidRPr="00F52891">
        <w:rPr>
          <w:rFonts w:ascii="Arial" w:hAnsi="Arial" w:cs="Arial"/>
          <w:sz w:val="20"/>
          <w:szCs w:val="20"/>
        </w:rPr>
        <w:t>ignature on impact form indicates study reviewed by MI and agreement between MI an</w:t>
      </w:r>
      <w:r w:rsidRPr="00F52891">
        <w:rPr>
          <w:rFonts w:ascii="Arial" w:hAnsi="Arial" w:cs="Arial"/>
          <w:sz w:val="20"/>
          <w:szCs w:val="20"/>
        </w:rPr>
        <w:t>d</w:t>
      </w:r>
      <w:r w:rsidR="0043711D" w:rsidRPr="00F52891">
        <w:rPr>
          <w:rFonts w:ascii="Arial" w:hAnsi="Arial" w:cs="Arial"/>
          <w:sz w:val="20"/>
          <w:szCs w:val="20"/>
        </w:rPr>
        <w:t xml:space="preserve"> Principle Investigator has been obtained unless otherwise stated</w:t>
      </w:r>
    </w:p>
    <w:p w:rsidR="0043711D" w:rsidRPr="00F52891" w:rsidRDefault="0043711D" w:rsidP="0043711D">
      <w:pPr>
        <w:spacing w:before="100" w:beforeAutospacing="1" w:after="100" w:afterAutospacing="1"/>
        <w:rPr>
          <w:rFonts w:ascii="Arial" w:hAnsi="Arial" w:cs="Arial"/>
          <w:sz w:val="20"/>
          <w:szCs w:val="20"/>
        </w:rPr>
      </w:pPr>
      <w:r w:rsidRPr="00F52891">
        <w:rPr>
          <w:rFonts w:ascii="Arial" w:hAnsi="Arial" w:cs="Arial"/>
          <w:sz w:val="20"/>
          <w:szCs w:val="20"/>
        </w:rPr>
        <w:t>MI sign-off on Impact Forms by Research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3384"/>
      </w:tblGrid>
      <w:tr w:rsidR="0043711D" w:rsidRPr="00F52891" w:rsidTr="00A7284A">
        <w:tc>
          <w:tcPr>
            <w:tcW w:w="2952" w:type="dxa"/>
          </w:tcPr>
          <w:p w:rsidR="0043711D" w:rsidRPr="00F52891" w:rsidRDefault="0043711D" w:rsidP="0006715D">
            <w:pPr>
              <w:jc w:val="center"/>
              <w:rPr>
                <w:rFonts w:ascii="Arial" w:hAnsi="Arial" w:cs="Arial"/>
                <w:b/>
                <w:bCs/>
              </w:rPr>
            </w:pPr>
            <w:r w:rsidRPr="00F52891">
              <w:rPr>
                <w:rFonts w:ascii="Arial" w:hAnsi="Arial" w:cs="Arial"/>
                <w:b/>
                <w:bCs/>
              </w:rPr>
              <w:t>PROCEDURE</w:t>
            </w:r>
          </w:p>
        </w:tc>
        <w:tc>
          <w:tcPr>
            <w:tcW w:w="2952" w:type="dxa"/>
          </w:tcPr>
          <w:p w:rsidR="0043711D" w:rsidRPr="00F52891" w:rsidRDefault="0043711D" w:rsidP="0006715D">
            <w:pPr>
              <w:jc w:val="center"/>
              <w:rPr>
                <w:rFonts w:ascii="Arial" w:hAnsi="Arial" w:cs="Arial"/>
                <w:b/>
                <w:bCs/>
              </w:rPr>
            </w:pPr>
            <w:r w:rsidRPr="00F52891">
              <w:rPr>
                <w:rFonts w:ascii="Arial" w:hAnsi="Arial" w:cs="Arial"/>
                <w:b/>
                <w:bCs/>
              </w:rPr>
              <w:t>STANDARD OF CARE</w:t>
            </w:r>
          </w:p>
        </w:tc>
        <w:tc>
          <w:tcPr>
            <w:tcW w:w="3384" w:type="dxa"/>
          </w:tcPr>
          <w:p w:rsidR="0043711D" w:rsidRPr="00F52891" w:rsidRDefault="0043711D" w:rsidP="0006715D">
            <w:pPr>
              <w:jc w:val="center"/>
              <w:rPr>
                <w:rFonts w:ascii="Arial" w:hAnsi="Arial" w:cs="Arial"/>
                <w:b/>
                <w:bCs/>
              </w:rPr>
            </w:pPr>
          </w:p>
        </w:tc>
      </w:tr>
      <w:tr w:rsidR="0043711D" w:rsidRPr="00F52891" w:rsidTr="00A7284A">
        <w:tc>
          <w:tcPr>
            <w:tcW w:w="2952" w:type="dxa"/>
          </w:tcPr>
          <w:p w:rsidR="0043711D" w:rsidRPr="00F52891" w:rsidRDefault="0043711D" w:rsidP="0006715D">
            <w:pPr>
              <w:rPr>
                <w:rFonts w:ascii="Arial" w:hAnsi="Arial" w:cs="Arial"/>
              </w:rPr>
            </w:pPr>
          </w:p>
        </w:tc>
        <w:tc>
          <w:tcPr>
            <w:tcW w:w="2952" w:type="dxa"/>
          </w:tcPr>
          <w:p w:rsidR="0043711D" w:rsidRPr="00F52891" w:rsidRDefault="0043711D" w:rsidP="0006715D">
            <w:pPr>
              <w:rPr>
                <w:rFonts w:ascii="Arial" w:hAnsi="Arial" w:cs="Arial"/>
              </w:rPr>
            </w:pPr>
          </w:p>
        </w:tc>
        <w:tc>
          <w:tcPr>
            <w:tcW w:w="3384" w:type="dxa"/>
          </w:tcPr>
          <w:p w:rsidR="0043711D" w:rsidRPr="00F52891" w:rsidRDefault="0043711D" w:rsidP="0006715D">
            <w:pPr>
              <w:rPr>
                <w:rFonts w:ascii="Arial" w:hAnsi="Arial" w:cs="Arial"/>
              </w:rPr>
            </w:pPr>
          </w:p>
        </w:tc>
      </w:tr>
      <w:tr w:rsidR="0043711D" w:rsidRPr="00F52891" w:rsidTr="00A7284A">
        <w:tc>
          <w:tcPr>
            <w:tcW w:w="2952" w:type="dxa"/>
          </w:tcPr>
          <w:p w:rsidR="0043711D" w:rsidRPr="00F52891" w:rsidRDefault="0043711D" w:rsidP="0006715D">
            <w:pPr>
              <w:rPr>
                <w:rFonts w:ascii="Arial" w:hAnsi="Arial" w:cs="Arial"/>
              </w:rPr>
            </w:pPr>
            <w:r w:rsidRPr="00F52891">
              <w:rPr>
                <w:rFonts w:ascii="Arial" w:hAnsi="Arial" w:cs="Arial"/>
              </w:rPr>
              <w:t>CT SCANS</w:t>
            </w:r>
          </w:p>
        </w:tc>
        <w:tc>
          <w:tcPr>
            <w:tcW w:w="2952" w:type="dxa"/>
          </w:tcPr>
          <w:p w:rsidR="0043711D" w:rsidRPr="00F52891" w:rsidRDefault="0043711D" w:rsidP="0006715D">
            <w:pPr>
              <w:rPr>
                <w:rFonts w:ascii="Arial" w:hAnsi="Arial" w:cs="Arial"/>
              </w:rPr>
            </w:pPr>
            <w:r w:rsidRPr="00F52891">
              <w:rPr>
                <w:rFonts w:ascii="Arial" w:hAnsi="Arial" w:cs="Arial"/>
              </w:rPr>
              <w:t>6-8 weeks</w:t>
            </w:r>
          </w:p>
        </w:tc>
        <w:tc>
          <w:tcPr>
            <w:tcW w:w="3384" w:type="dxa"/>
          </w:tcPr>
          <w:p w:rsidR="0043711D" w:rsidRPr="00F52891" w:rsidRDefault="0043711D" w:rsidP="0006715D">
            <w:pPr>
              <w:rPr>
                <w:rFonts w:ascii="Arial" w:hAnsi="Arial" w:cs="Arial"/>
              </w:rPr>
            </w:pPr>
            <w:r w:rsidRPr="00F52891">
              <w:rPr>
                <w:rFonts w:ascii="Arial" w:hAnsi="Arial" w:cs="Arial"/>
              </w:rPr>
              <w:t>Repeat baseline scans for study timeframes is billable to sponsor</w:t>
            </w:r>
          </w:p>
        </w:tc>
      </w:tr>
      <w:tr w:rsidR="0043711D" w:rsidRPr="00F52891" w:rsidTr="00A7284A">
        <w:tc>
          <w:tcPr>
            <w:tcW w:w="2952" w:type="dxa"/>
          </w:tcPr>
          <w:p w:rsidR="0043711D" w:rsidRPr="00F52891" w:rsidRDefault="0043711D" w:rsidP="0006715D">
            <w:pPr>
              <w:rPr>
                <w:rFonts w:ascii="Arial" w:hAnsi="Arial" w:cs="Arial"/>
              </w:rPr>
            </w:pPr>
            <w:r w:rsidRPr="00F52891">
              <w:rPr>
                <w:rFonts w:ascii="Arial" w:hAnsi="Arial" w:cs="Arial"/>
              </w:rPr>
              <w:t>MRI SCANS</w:t>
            </w:r>
          </w:p>
        </w:tc>
        <w:tc>
          <w:tcPr>
            <w:tcW w:w="2952" w:type="dxa"/>
          </w:tcPr>
          <w:p w:rsidR="0043711D" w:rsidRPr="00F52891" w:rsidRDefault="0043711D" w:rsidP="0006715D">
            <w:pPr>
              <w:rPr>
                <w:rFonts w:ascii="Arial" w:hAnsi="Arial" w:cs="Arial"/>
              </w:rPr>
            </w:pPr>
            <w:r w:rsidRPr="00F52891">
              <w:rPr>
                <w:rFonts w:ascii="Arial" w:hAnsi="Arial" w:cs="Arial"/>
              </w:rPr>
              <w:t>2-3 months</w:t>
            </w:r>
          </w:p>
        </w:tc>
        <w:tc>
          <w:tcPr>
            <w:tcW w:w="3384" w:type="dxa"/>
          </w:tcPr>
          <w:p w:rsidR="0043711D" w:rsidRPr="00F52891" w:rsidRDefault="0043711D" w:rsidP="0006715D">
            <w:pPr>
              <w:rPr>
                <w:rFonts w:ascii="Arial" w:hAnsi="Arial" w:cs="Arial"/>
              </w:rPr>
            </w:pPr>
            <w:r w:rsidRPr="00F52891">
              <w:rPr>
                <w:rFonts w:ascii="Arial" w:hAnsi="Arial" w:cs="Arial"/>
              </w:rPr>
              <w:t>Repeat baseline scans for study timeframes is billable to sponsor</w:t>
            </w:r>
          </w:p>
        </w:tc>
      </w:tr>
      <w:tr w:rsidR="0043711D" w:rsidRPr="00F52891" w:rsidTr="00A7284A">
        <w:tc>
          <w:tcPr>
            <w:tcW w:w="2952" w:type="dxa"/>
          </w:tcPr>
          <w:p w:rsidR="0043711D" w:rsidRPr="00F52891" w:rsidRDefault="0043711D" w:rsidP="0006715D">
            <w:pPr>
              <w:rPr>
                <w:rFonts w:ascii="Arial" w:hAnsi="Arial" w:cs="Arial"/>
              </w:rPr>
            </w:pPr>
            <w:r w:rsidRPr="00F52891">
              <w:rPr>
                <w:rFonts w:ascii="Arial" w:hAnsi="Arial" w:cs="Arial"/>
              </w:rPr>
              <w:t>MAMMOGRAMS</w:t>
            </w:r>
          </w:p>
        </w:tc>
        <w:tc>
          <w:tcPr>
            <w:tcW w:w="2952" w:type="dxa"/>
          </w:tcPr>
          <w:p w:rsidR="0043711D" w:rsidRPr="00F52891" w:rsidRDefault="0043711D" w:rsidP="0006715D">
            <w:pPr>
              <w:rPr>
                <w:rFonts w:ascii="Arial" w:hAnsi="Arial" w:cs="Arial"/>
              </w:rPr>
            </w:pPr>
            <w:r w:rsidRPr="00F52891">
              <w:rPr>
                <w:rFonts w:ascii="Arial" w:hAnsi="Arial" w:cs="Arial"/>
              </w:rPr>
              <w:t>Annually</w:t>
            </w:r>
          </w:p>
        </w:tc>
        <w:tc>
          <w:tcPr>
            <w:tcW w:w="3384" w:type="dxa"/>
          </w:tcPr>
          <w:p w:rsidR="0043711D" w:rsidRPr="00F52891" w:rsidRDefault="0043711D" w:rsidP="0006715D">
            <w:pPr>
              <w:rPr>
                <w:rFonts w:ascii="Arial" w:hAnsi="Arial" w:cs="Arial"/>
              </w:rPr>
            </w:pPr>
          </w:p>
        </w:tc>
      </w:tr>
      <w:tr w:rsidR="0043711D" w:rsidRPr="00F52891" w:rsidTr="00A7284A">
        <w:tc>
          <w:tcPr>
            <w:tcW w:w="2952" w:type="dxa"/>
          </w:tcPr>
          <w:p w:rsidR="0043711D" w:rsidRPr="00F52891" w:rsidRDefault="0043711D" w:rsidP="0006715D">
            <w:pPr>
              <w:rPr>
                <w:rFonts w:ascii="Arial" w:hAnsi="Arial" w:cs="Arial"/>
              </w:rPr>
            </w:pPr>
            <w:r w:rsidRPr="00F52891">
              <w:rPr>
                <w:rFonts w:ascii="Arial" w:hAnsi="Arial" w:cs="Arial"/>
              </w:rPr>
              <w:t>SKELETAL SURVEYS</w:t>
            </w:r>
          </w:p>
        </w:tc>
        <w:tc>
          <w:tcPr>
            <w:tcW w:w="2952" w:type="dxa"/>
          </w:tcPr>
          <w:p w:rsidR="0043711D" w:rsidRPr="00F52891" w:rsidRDefault="0043711D" w:rsidP="0006715D">
            <w:pPr>
              <w:rPr>
                <w:rFonts w:ascii="Arial" w:hAnsi="Arial" w:cs="Arial"/>
              </w:rPr>
            </w:pPr>
            <w:r w:rsidRPr="00F52891">
              <w:rPr>
                <w:rFonts w:ascii="Arial" w:hAnsi="Arial" w:cs="Arial"/>
              </w:rPr>
              <w:t>Annually</w:t>
            </w:r>
          </w:p>
        </w:tc>
        <w:tc>
          <w:tcPr>
            <w:tcW w:w="3384" w:type="dxa"/>
          </w:tcPr>
          <w:p w:rsidR="0043711D" w:rsidRPr="00F52891" w:rsidRDefault="0043711D" w:rsidP="0006715D">
            <w:pPr>
              <w:rPr>
                <w:rFonts w:ascii="Arial" w:hAnsi="Arial" w:cs="Arial"/>
              </w:rPr>
            </w:pPr>
            <w:r w:rsidRPr="00F52891">
              <w:rPr>
                <w:rFonts w:ascii="Arial" w:hAnsi="Arial" w:cs="Arial"/>
              </w:rPr>
              <w:t>Unless clinically indicated</w:t>
            </w:r>
          </w:p>
        </w:tc>
      </w:tr>
      <w:tr w:rsidR="0043711D" w:rsidRPr="00F52891" w:rsidTr="00A7284A">
        <w:tc>
          <w:tcPr>
            <w:tcW w:w="2952" w:type="dxa"/>
          </w:tcPr>
          <w:p w:rsidR="0043711D" w:rsidRPr="00F52891" w:rsidRDefault="0043711D" w:rsidP="0006715D">
            <w:pPr>
              <w:rPr>
                <w:rFonts w:ascii="Arial" w:hAnsi="Arial" w:cs="Arial"/>
              </w:rPr>
            </w:pPr>
            <w:r w:rsidRPr="00F52891">
              <w:rPr>
                <w:rFonts w:ascii="Arial" w:hAnsi="Arial" w:cs="Arial"/>
              </w:rPr>
              <w:t>MUGA (RNA) SCANS</w:t>
            </w:r>
          </w:p>
        </w:tc>
        <w:tc>
          <w:tcPr>
            <w:tcW w:w="2952" w:type="dxa"/>
          </w:tcPr>
          <w:p w:rsidR="0043711D" w:rsidRPr="00F52891" w:rsidRDefault="0043711D" w:rsidP="0006715D">
            <w:pPr>
              <w:rPr>
                <w:rFonts w:ascii="Arial" w:hAnsi="Arial" w:cs="Arial"/>
              </w:rPr>
            </w:pPr>
            <w:r w:rsidRPr="00F52891">
              <w:rPr>
                <w:rFonts w:ascii="Arial" w:hAnsi="Arial" w:cs="Arial"/>
              </w:rPr>
              <w:t>6-8 weeks</w:t>
            </w:r>
          </w:p>
        </w:tc>
        <w:tc>
          <w:tcPr>
            <w:tcW w:w="3384" w:type="dxa"/>
          </w:tcPr>
          <w:p w:rsidR="0043711D" w:rsidRPr="00F52891" w:rsidRDefault="0043711D" w:rsidP="0006715D">
            <w:pPr>
              <w:rPr>
                <w:rFonts w:ascii="Arial" w:hAnsi="Arial" w:cs="Arial"/>
              </w:rPr>
            </w:pPr>
            <w:r w:rsidRPr="00F52891">
              <w:rPr>
                <w:rFonts w:ascii="Arial" w:hAnsi="Arial" w:cs="Arial"/>
              </w:rPr>
              <w:t>Depends on type of chemotherapy</w:t>
            </w:r>
          </w:p>
        </w:tc>
      </w:tr>
      <w:tr w:rsidR="0043711D" w:rsidRPr="00F52891" w:rsidTr="00A7284A">
        <w:tc>
          <w:tcPr>
            <w:tcW w:w="2952" w:type="dxa"/>
          </w:tcPr>
          <w:p w:rsidR="0043711D" w:rsidRPr="00F52891" w:rsidRDefault="0043711D" w:rsidP="0006715D">
            <w:pPr>
              <w:rPr>
                <w:rFonts w:ascii="Arial" w:hAnsi="Arial" w:cs="Arial"/>
              </w:rPr>
            </w:pPr>
            <w:r w:rsidRPr="00F52891">
              <w:rPr>
                <w:rFonts w:ascii="Arial" w:hAnsi="Arial" w:cs="Arial"/>
              </w:rPr>
              <w:t>BONE SCAN</w:t>
            </w:r>
          </w:p>
        </w:tc>
        <w:tc>
          <w:tcPr>
            <w:tcW w:w="2952" w:type="dxa"/>
          </w:tcPr>
          <w:p w:rsidR="0043711D" w:rsidRPr="00F52891" w:rsidRDefault="0043711D" w:rsidP="0006715D">
            <w:pPr>
              <w:rPr>
                <w:rFonts w:ascii="Arial" w:hAnsi="Arial" w:cs="Arial"/>
              </w:rPr>
            </w:pPr>
            <w:r w:rsidRPr="00F52891">
              <w:rPr>
                <w:rFonts w:ascii="Arial" w:hAnsi="Arial" w:cs="Arial"/>
              </w:rPr>
              <w:t>6-12 months</w:t>
            </w:r>
          </w:p>
        </w:tc>
        <w:tc>
          <w:tcPr>
            <w:tcW w:w="3384" w:type="dxa"/>
          </w:tcPr>
          <w:p w:rsidR="0043711D" w:rsidRPr="00F52891" w:rsidRDefault="0043711D" w:rsidP="0006715D">
            <w:pPr>
              <w:rPr>
                <w:rFonts w:ascii="Arial" w:hAnsi="Arial" w:cs="Arial"/>
              </w:rPr>
            </w:pPr>
            <w:r w:rsidRPr="00F52891">
              <w:rPr>
                <w:rFonts w:ascii="Arial" w:hAnsi="Arial" w:cs="Arial"/>
              </w:rPr>
              <w:t>Depends on patient’s disease</w:t>
            </w:r>
          </w:p>
        </w:tc>
      </w:tr>
      <w:tr w:rsidR="0043711D" w:rsidRPr="00F52891" w:rsidTr="00A7284A">
        <w:tc>
          <w:tcPr>
            <w:tcW w:w="2952" w:type="dxa"/>
          </w:tcPr>
          <w:p w:rsidR="0043711D" w:rsidRPr="00F52891" w:rsidRDefault="0043711D" w:rsidP="0006715D">
            <w:pPr>
              <w:rPr>
                <w:rFonts w:ascii="Arial" w:hAnsi="Arial" w:cs="Arial"/>
                <w:lang w:val="fr-CA"/>
              </w:rPr>
            </w:pPr>
            <w:r w:rsidRPr="00F52891">
              <w:rPr>
                <w:rFonts w:ascii="Arial" w:hAnsi="Arial" w:cs="Arial"/>
                <w:lang w:val="fr-CA"/>
              </w:rPr>
              <w:t>ULTRASOUND, CHEST X-RAYS, TUMOUR BX, ETC</w:t>
            </w:r>
          </w:p>
        </w:tc>
        <w:tc>
          <w:tcPr>
            <w:tcW w:w="2952" w:type="dxa"/>
          </w:tcPr>
          <w:p w:rsidR="0043711D" w:rsidRPr="00F52891" w:rsidRDefault="0043711D" w:rsidP="0006715D">
            <w:pPr>
              <w:rPr>
                <w:rFonts w:ascii="Arial" w:hAnsi="Arial" w:cs="Arial"/>
                <w:lang w:val="fr-CA"/>
              </w:rPr>
            </w:pPr>
          </w:p>
        </w:tc>
        <w:tc>
          <w:tcPr>
            <w:tcW w:w="3384" w:type="dxa"/>
          </w:tcPr>
          <w:p w:rsidR="0043711D" w:rsidRPr="00F52891" w:rsidRDefault="0043711D" w:rsidP="0006715D">
            <w:pPr>
              <w:rPr>
                <w:rFonts w:ascii="Arial" w:hAnsi="Arial" w:cs="Arial"/>
              </w:rPr>
            </w:pPr>
            <w:r w:rsidRPr="00F52891">
              <w:rPr>
                <w:rFonts w:ascii="Arial" w:hAnsi="Arial" w:cs="Arial"/>
              </w:rPr>
              <w:t>Depends on study  protocol</w:t>
            </w:r>
          </w:p>
        </w:tc>
      </w:tr>
    </w:tbl>
    <w:p w:rsidR="00F85C8C" w:rsidRPr="00F52891" w:rsidRDefault="00F85C8C" w:rsidP="0043711D">
      <w:pPr>
        <w:rPr>
          <w:rFonts w:ascii="Arial" w:hAnsi="Arial" w:cs="Arial"/>
          <w:sz w:val="20"/>
          <w:szCs w:val="20"/>
        </w:rPr>
      </w:pPr>
    </w:p>
    <w:p w:rsidR="0043711D" w:rsidRPr="00F52891" w:rsidRDefault="0043711D" w:rsidP="0043711D">
      <w:pPr>
        <w:rPr>
          <w:rFonts w:ascii="Arial" w:hAnsi="Arial" w:cs="Arial"/>
          <w:b/>
          <w:sz w:val="20"/>
          <w:szCs w:val="20"/>
        </w:rPr>
      </w:pPr>
      <w:r w:rsidRPr="00F52891">
        <w:rPr>
          <w:rFonts w:ascii="Arial" w:hAnsi="Arial" w:cs="Arial"/>
          <w:b/>
          <w:sz w:val="20"/>
          <w:szCs w:val="20"/>
        </w:rPr>
        <w:t>NURSING</w:t>
      </w:r>
    </w:p>
    <w:p w:rsidR="0043711D" w:rsidRPr="00F52891" w:rsidRDefault="0043711D" w:rsidP="0043711D">
      <w:pPr>
        <w:rPr>
          <w:rFonts w:ascii="Arial" w:hAnsi="Arial" w:cs="Arial"/>
          <w:sz w:val="20"/>
          <w:szCs w:val="20"/>
        </w:rPr>
      </w:pPr>
    </w:p>
    <w:p w:rsidR="0043711D" w:rsidRPr="00F52891" w:rsidRDefault="0043711D" w:rsidP="0043711D">
      <w:pPr>
        <w:rPr>
          <w:rFonts w:ascii="Arial" w:hAnsi="Arial" w:cs="Arial"/>
          <w:sz w:val="20"/>
          <w:szCs w:val="20"/>
        </w:rPr>
      </w:pPr>
      <w:r w:rsidRPr="00F52891">
        <w:rPr>
          <w:rFonts w:ascii="Arial" w:hAnsi="Arial" w:cs="Arial"/>
          <w:sz w:val="20"/>
          <w:szCs w:val="20"/>
        </w:rPr>
        <w:t xml:space="preserve">The following are the criteria to be used to determine impact of a research study on the Department of Nursing; and for determining need for departmental sign off. </w:t>
      </w:r>
    </w:p>
    <w:p w:rsidR="0043711D" w:rsidRPr="00F52891" w:rsidRDefault="0043711D" w:rsidP="0043711D">
      <w:pPr>
        <w:rPr>
          <w:rFonts w:ascii="Arial" w:hAnsi="Arial" w:cs="Arial"/>
          <w:sz w:val="20"/>
          <w:szCs w:val="20"/>
        </w:rPr>
      </w:pPr>
    </w:p>
    <w:p w:rsidR="0043711D" w:rsidRPr="00F52891" w:rsidRDefault="0043711D" w:rsidP="0043711D">
      <w:pPr>
        <w:numPr>
          <w:ilvl w:val="0"/>
          <w:numId w:val="8"/>
        </w:numPr>
        <w:rPr>
          <w:rFonts w:ascii="Arial" w:hAnsi="Arial" w:cs="Arial"/>
          <w:sz w:val="20"/>
          <w:szCs w:val="20"/>
        </w:rPr>
      </w:pPr>
      <w:r w:rsidRPr="00F52891">
        <w:rPr>
          <w:rFonts w:ascii="Arial" w:hAnsi="Arial" w:cs="Arial"/>
          <w:sz w:val="20"/>
          <w:szCs w:val="20"/>
        </w:rPr>
        <w:t xml:space="preserve">Any nurse investigator (internal or external) who is submitting a study for conduct  at </w:t>
      </w:r>
      <w:smartTag w:uri="urn:schemas-microsoft-com:office:smarttags" w:element="place">
        <w:smartTag w:uri="urn:schemas-microsoft-com:office:smarttags" w:element="PlaceName">
          <w:r w:rsidRPr="00F52891">
            <w:rPr>
              <w:rFonts w:ascii="Arial" w:hAnsi="Arial" w:cs="Arial"/>
              <w:sz w:val="20"/>
              <w:szCs w:val="20"/>
            </w:rPr>
            <w:t>Mount Sinai</w:t>
          </w:r>
        </w:smartTag>
        <w:r w:rsidRPr="00F52891">
          <w:rPr>
            <w:rFonts w:ascii="Arial" w:hAnsi="Arial" w:cs="Arial"/>
            <w:sz w:val="20"/>
            <w:szCs w:val="20"/>
          </w:rPr>
          <w:t xml:space="preserve"> </w:t>
        </w:r>
        <w:smartTag w:uri="urn:schemas-microsoft-com:office:smarttags" w:element="PlaceType">
          <w:r w:rsidRPr="00F52891">
            <w:rPr>
              <w:rFonts w:ascii="Arial" w:hAnsi="Arial" w:cs="Arial"/>
              <w:sz w:val="20"/>
              <w:szCs w:val="20"/>
            </w:rPr>
            <w:t>Hospital</w:t>
          </w:r>
        </w:smartTag>
      </w:smartTag>
    </w:p>
    <w:p w:rsidR="0043711D" w:rsidRPr="00F52891" w:rsidRDefault="0043711D" w:rsidP="0043711D">
      <w:pPr>
        <w:numPr>
          <w:ilvl w:val="0"/>
          <w:numId w:val="8"/>
        </w:numPr>
        <w:rPr>
          <w:rFonts w:ascii="Arial" w:hAnsi="Arial" w:cs="Arial"/>
          <w:sz w:val="20"/>
          <w:szCs w:val="20"/>
        </w:rPr>
      </w:pPr>
      <w:r w:rsidRPr="00F52891">
        <w:rPr>
          <w:rFonts w:ascii="Arial" w:hAnsi="Arial" w:cs="Arial"/>
          <w:sz w:val="20"/>
          <w:szCs w:val="20"/>
        </w:rPr>
        <w:t>Nurses or other nursing unit personnel are subjects of the study</w:t>
      </w:r>
    </w:p>
    <w:p w:rsidR="0043711D" w:rsidRPr="00F52891" w:rsidRDefault="0043711D" w:rsidP="0043711D">
      <w:pPr>
        <w:numPr>
          <w:ilvl w:val="0"/>
          <w:numId w:val="8"/>
        </w:numPr>
        <w:rPr>
          <w:rFonts w:ascii="Arial" w:hAnsi="Arial" w:cs="Arial"/>
          <w:sz w:val="20"/>
          <w:szCs w:val="20"/>
        </w:rPr>
      </w:pPr>
      <w:r w:rsidRPr="00F52891">
        <w:rPr>
          <w:rFonts w:ascii="Arial" w:hAnsi="Arial" w:cs="Arial"/>
          <w:sz w:val="20"/>
          <w:szCs w:val="20"/>
        </w:rPr>
        <w:lastRenderedPageBreak/>
        <w:t>Nurses will be required for the study to administer an investigational drug or use a investigational medical device</w:t>
      </w:r>
    </w:p>
    <w:p w:rsidR="0043711D" w:rsidRPr="00F52891" w:rsidRDefault="0043711D" w:rsidP="0043711D">
      <w:pPr>
        <w:numPr>
          <w:ilvl w:val="0"/>
          <w:numId w:val="8"/>
        </w:numPr>
        <w:rPr>
          <w:rFonts w:ascii="Arial" w:hAnsi="Arial" w:cs="Arial"/>
          <w:sz w:val="20"/>
          <w:szCs w:val="20"/>
        </w:rPr>
      </w:pPr>
      <w:r w:rsidRPr="00F52891">
        <w:rPr>
          <w:rFonts w:ascii="Arial" w:hAnsi="Arial" w:cs="Arial"/>
          <w:sz w:val="20"/>
          <w:szCs w:val="20"/>
        </w:rPr>
        <w:t>Nurses will be required to perform additional patient care, monitoring, collection of specimens or documentation as a requirement for the study</w:t>
      </w:r>
    </w:p>
    <w:p w:rsidR="0043711D" w:rsidRPr="00F52891" w:rsidRDefault="0043711D" w:rsidP="0043711D">
      <w:pPr>
        <w:numPr>
          <w:ilvl w:val="0"/>
          <w:numId w:val="8"/>
        </w:numPr>
        <w:rPr>
          <w:rFonts w:ascii="Arial" w:hAnsi="Arial" w:cs="Arial"/>
          <w:sz w:val="20"/>
          <w:szCs w:val="20"/>
        </w:rPr>
      </w:pPr>
      <w:r w:rsidRPr="00F52891">
        <w:rPr>
          <w:rFonts w:ascii="Arial" w:hAnsi="Arial" w:cs="Arial"/>
          <w:sz w:val="20"/>
          <w:szCs w:val="20"/>
        </w:rPr>
        <w:t>Study will result in additional costs at unit level e.g. Equipment, supplies, personnel</w:t>
      </w:r>
    </w:p>
    <w:p w:rsidR="0043711D" w:rsidRPr="00F52891" w:rsidRDefault="0043711D" w:rsidP="0043711D">
      <w:pPr>
        <w:rPr>
          <w:rFonts w:ascii="Arial" w:hAnsi="Arial" w:cs="Arial"/>
          <w:sz w:val="20"/>
          <w:szCs w:val="20"/>
        </w:rPr>
      </w:pPr>
    </w:p>
    <w:p w:rsidR="0043711D" w:rsidRPr="00F52891" w:rsidRDefault="0043711D" w:rsidP="0043711D">
      <w:pPr>
        <w:rPr>
          <w:rFonts w:ascii="Arial" w:hAnsi="Arial" w:cs="Arial"/>
          <w:sz w:val="20"/>
          <w:szCs w:val="20"/>
        </w:rPr>
      </w:pPr>
      <w:r w:rsidRPr="00F52891">
        <w:rPr>
          <w:rFonts w:ascii="Arial" w:hAnsi="Arial" w:cs="Arial"/>
          <w:sz w:val="20"/>
          <w:szCs w:val="20"/>
        </w:rPr>
        <w:t xml:space="preserve">The </w:t>
      </w:r>
      <w:proofErr w:type="gramStart"/>
      <w:r w:rsidRPr="00F52891">
        <w:rPr>
          <w:rFonts w:ascii="Arial" w:hAnsi="Arial" w:cs="Arial"/>
          <w:sz w:val="20"/>
          <w:szCs w:val="20"/>
        </w:rPr>
        <w:t>authority for departmental sign</w:t>
      </w:r>
      <w:r w:rsidR="00C9221B" w:rsidRPr="00F52891">
        <w:rPr>
          <w:rFonts w:ascii="Arial" w:hAnsi="Arial" w:cs="Arial"/>
          <w:sz w:val="20"/>
          <w:szCs w:val="20"/>
        </w:rPr>
        <w:t>-</w:t>
      </w:r>
      <w:r w:rsidRPr="00F52891">
        <w:rPr>
          <w:rFonts w:ascii="Arial" w:hAnsi="Arial" w:cs="Arial"/>
          <w:sz w:val="20"/>
          <w:szCs w:val="20"/>
        </w:rPr>
        <w:t>off is the Senior Vice President, Nursing or delegate</w:t>
      </w:r>
      <w:proofErr w:type="gramEnd"/>
      <w:r w:rsidRPr="00F52891">
        <w:rPr>
          <w:rFonts w:ascii="Arial" w:hAnsi="Arial" w:cs="Arial"/>
          <w:sz w:val="20"/>
          <w:szCs w:val="20"/>
        </w:rPr>
        <w:t xml:space="preserve"> (Program Director of Nursing), when the Senior Vice President is away from the hospital for an extended period. </w:t>
      </w:r>
    </w:p>
    <w:p w:rsidR="0043711D" w:rsidRPr="00F52891" w:rsidRDefault="0043711D" w:rsidP="0043711D">
      <w:pPr>
        <w:ind w:left="360" w:hanging="360"/>
        <w:rPr>
          <w:rFonts w:ascii="Arial" w:hAnsi="Arial" w:cs="Arial"/>
          <w:b/>
          <w:sz w:val="20"/>
          <w:szCs w:val="20"/>
        </w:rPr>
      </w:pPr>
    </w:p>
    <w:p w:rsidR="0043711D" w:rsidRPr="00F52891" w:rsidRDefault="0043711D" w:rsidP="0043711D">
      <w:pPr>
        <w:rPr>
          <w:rFonts w:ascii="Arial" w:hAnsi="Arial" w:cs="Arial"/>
          <w:b/>
          <w:sz w:val="20"/>
          <w:szCs w:val="20"/>
        </w:rPr>
      </w:pPr>
      <w:r w:rsidRPr="00F52891">
        <w:rPr>
          <w:rFonts w:ascii="Arial" w:hAnsi="Arial" w:cs="Arial"/>
          <w:b/>
          <w:sz w:val="20"/>
          <w:szCs w:val="20"/>
        </w:rPr>
        <w:t>PATHOLGY AND LABORATORY MEDICINE SERVICES</w:t>
      </w:r>
    </w:p>
    <w:p w:rsidR="0043711D" w:rsidRPr="00F52891" w:rsidRDefault="0043711D" w:rsidP="0043711D">
      <w:pPr>
        <w:rPr>
          <w:rFonts w:ascii="Arial" w:hAnsi="Arial" w:cs="Arial"/>
        </w:rPr>
      </w:pPr>
    </w:p>
    <w:p w:rsidR="0043711D" w:rsidRPr="00F52891" w:rsidRDefault="0043711D" w:rsidP="0043711D">
      <w:pPr>
        <w:numPr>
          <w:ilvl w:val="0"/>
          <w:numId w:val="9"/>
        </w:numPr>
        <w:tabs>
          <w:tab w:val="clear" w:pos="1080"/>
          <w:tab w:val="num" w:pos="720"/>
        </w:tabs>
        <w:spacing w:line="260" w:lineRule="exact"/>
        <w:ind w:left="720" w:hanging="360"/>
        <w:rPr>
          <w:rFonts w:ascii="Arial" w:hAnsi="Arial" w:cs="Arial"/>
          <w:sz w:val="20"/>
          <w:szCs w:val="20"/>
        </w:rPr>
      </w:pPr>
      <w:r w:rsidRPr="00F52891">
        <w:rPr>
          <w:rFonts w:ascii="Arial" w:hAnsi="Arial" w:cs="Arial"/>
          <w:sz w:val="20"/>
          <w:szCs w:val="20"/>
        </w:rPr>
        <w:t>All clinical trials requiring laboratory services, whether standard of care or not, must forward a copy of the sponsor protocol and budget to Ms. Maria G. Mendes, Manager, Research Services or Dr. Azar A. Azad, Research Development Officer.</w:t>
      </w:r>
    </w:p>
    <w:p w:rsidR="0043711D" w:rsidRPr="00F52891" w:rsidRDefault="0043711D" w:rsidP="0043711D">
      <w:pPr>
        <w:ind w:left="360"/>
        <w:rPr>
          <w:rFonts w:ascii="Arial" w:hAnsi="Arial" w:cs="Arial"/>
          <w:sz w:val="20"/>
          <w:szCs w:val="20"/>
        </w:rPr>
      </w:pPr>
    </w:p>
    <w:p w:rsidR="0043711D" w:rsidRPr="00F52891" w:rsidRDefault="0043711D" w:rsidP="00F85C8C">
      <w:pPr>
        <w:numPr>
          <w:ilvl w:val="0"/>
          <w:numId w:val="9"/>
        </w:numPr>
        <w:tabs>
          <w:tab w:val="clear" w:pos="1080"/>
          <w:tab w:val="num" w:pos="720"/>
        </w:tabs>
        <w:spacing w:line="260" w:lineRule="exact"/>
        <w:ind w:left="720" w:hanging="360"/>
        <w:rPr>
          <w:rFonts w:ascii="Arial" w:hAnsi="Arial" w:cs="Arial"/>
        </w:rPr>
      </w:pPr>
      <w:r w:rsidRPr="00F52891">
        <w:rPr>
          <w:rFonts w:ascii="Arial" w:hAnsi="Arial" w:cs="Arial"/>
          <w:sz w:val="20"/>
          <w:szCs w:val="20"/>
        </w:rPr>
        <w:t>Sign-off of the  Research Ethics Board (REB) impact form may be obtained from either:</w:t>
      </w:r>
    </w:p>
    <w:p w:rsidR="0043711D" w:rsidRPr="00F52891" w:rsidRDefault="0043711D" w:rsidP="0043711D">
      <w:pPr>
        <w:numPr>
          <w:ilvl w:val="0"/>
          <w:numId w:val="11"/>
        </w:numPr>
        <w:spacing w:line="260" w:lineRule="exact"/>
        <w:rPr>
          <w:rFonts w:ascii="Arial" w:hAnsi="Arial" w:cs="Arial"/>
          <w:sz w:val="20"/>
          <w:szCs w:val="20"/>
          <w:lang w:val="de-DE"/>
        </w:rPr>
      </w:pPr>
      <w:r w:rsidRPr="00F52891">
        <w:rPr>
          <w:rFonts w:ascii="Arial" w:hAnsi="Arial" w:cs="Arial"/>
          <w:sz w:val="20"/>
          <w:szCs w:val="20"/>
          <w:lang w:val="de-DE"/>
        </w:rPr>
        <w:t>Dr. Kenneth Pritzker</w:t>
      </w:r>
    </w:p>
    <w:p w:rsidR="0043711D" w:rsidRPr="00F52891" w:rsidRDefault="0043711D" w:rsidP="0043711D">
      <w:pPr>
        <w:numPr>
          <w:ilvl w:val="0"/>
          <w:numId w:val="11"/>
        </w:numPr>
        <w:spacing w:line="260" w:lineRule="exact"/>
        <w:rPr>
          <w:rFonts w:ascii="Arial" w:hAnsi="Arial" w:cs="Arial"/>
          <w:sz w:val="20"/>
          <w:szCs w:val="20"/>
          <w:lang w:val="de-DE"/>
        </w:rPr>
      </w:pPr>
      <w:r w:rsidRPr="00F52891">
        <w:rPr>
          <w:rFonts w:ascii="Arial" w:hAnsi="Arial" w:cs="Arial"/>
          <w:sz w:val="20"/>
          <w:szCs w:val="20"/>
          <w:lang w:val="de-DE"/>
        </w:rPr>
        <w:t>Dr. Brendan Mullen</w:t>
      </w:r>
    </w:p>
    <w:p w:rsidR="0043711D" w:rsidRPr="00F52891" w:rsidRDefault="0043711D" w:rsidP="0043711D">
      <w:pPr>
        <w:numPr>
          <w:ilvl w:val="0"/>
          <w:numId w:val="11"/>
        </w:numPr>
        <w:spacing w:line="260" w:lineRule="exact"/>
        <w:rPr>
          <w:rFonts w:ascii="Arial" w:hAnsi="Arial" w:cs="Arial"/>
          <w:sz w:val="20"/>
          <w:szCs w:val="20"/>
        </w:rPr>
      </w:pPr>
      <w:r w:rsidRPr="00F52891">
        <w:rPr>
          <w:rFonts w:ascii="Arial" w:hAnsi="Arial" w:cs="Arial"/>
          <w:sz w:val="20"/>
          <w:szCs w:val="20"/>
        </w:rPr>
        <w:t>Dr. Azar Azad</w:t>
      </w:r>
    </w:p>
    <w:p w:rsidR="0043711D" w:rsidRPr="00F52891" w:rsidRDefault="0043711D" w:rsidP="0043711D">
      <w:pPr>
        <w:numPr>
          <w:ilvl w:val="0"/>
          <w:numId w:val="11"/>
        </w:numPr>
        <w:spacing w:line="260" w:lineRule="exact"/>
        <w:rPr>
          <w:rFonts w:ascii="Arial" w:hAnsi="Arial" w:cs="Arial"/>
          <w:sz w:val="20"/>
          <w:szCs w:val="20"/>
        </w:rPr>
      </w:pPr>
      <w:r w:rsidRPr="00F52891">
        <w:rPr>
          <w:rFonts w:ascii="Arial" w:hAnsi="Arial" w:cs="Arial"/>
          <w:sz w:val="20"/>
          <w:szCs w:val="20"/>
        </w:rPr>
        <w:t>Ms. Maria Mendes</w:t>
      </w:r>
    </w:p>
    <w:p w:rsidR="0043711D" w:rsidRPr="00F52891" w:rsidRDefault="0043711D" w:rsidP="0043711D">
      <w:pPr>
        <w:ind w:left="1080"/>
        <w:rPr>
          <w:rFonts w:ascii="Arial" w:hAnsi="Arial" w:cs="Arial"/>
          <w:sz w:val="20"/>
          <w:szCs w:val="20"/>
        </w:rPr>
      </w:pPr>
    </w:p>
    <w:p w:rsidR="0043711D" w:rsidRPr="00F52891" w:rsidRDefault="0043711D" w:rsidP="0043711D">
      <w:pPr>
        <w:ind w:left="720"/>
        <w:rPr>
          <w:rFonts w:ascii="Arial" w:hAnsi="Arial" w:cs="Arial"/>
          <w:sz w:val="20"/>
          <w:szCs w:val="20"/>
        </w:rPr>
      </w:pPr>
      <w:proofErr w:type="gramStart"/>
      <w:r w:rsidRPr="00F52891">
        <w:rPr>
          <w:rFonts w:ascii="Arial" w:hAnsi="Arial" w:cs="Arial"/>
          <w:sz w:val="20"/>
          <w:szCs w:val="20"/>
        </w:rPr>
        <w:t>after</w:t>
      </w:r>
      <w:proofErr w:type="gramEnd"/>
      <w:r w:rsidRPr="00F52891">
        <w:rPr>
          <w:rFonts w:ascii="Arial" w:hAnsi="Arial" w:cs="Arial"/>
          <w:sz w:val="20"/>
          <w:szCs w:val="20"/>
        </w:rPr>
        <w:t xml:space="preserve"> receipt of the sponsor protocol and budget by the Manager, Research Services or the Research Development Officer.</w:t>
      </w:r>
    </w:p>
    <w:p w:rsidR="0043711D" w:rsidRPr="00F52891" w:rsidRDefault="0043711D" w:rsidP="0043711D">
      <w:pPr>
        <w:rPr>
          <w:rFonts w:ascii="Arial" w:hAnsi="Arial" w:cs="Arial"/>
          <w:sz w:val="20"/>
          <w:szCs w:val="20"/>
        </w:rPr>
      </w:pPr>
    </w:p>
    <w:p w:rsidR="0043711D" w:rsidRPr="00F52891" w:rsidRDefault="0043711D" w:rsidP="0043711D">
      <w:pPr>
        <w:numPr>
          <w:ilvl w:val="0"/>
          <w:numId w:val="9"/>
        </w:numPr>
        <w:tabs>
          <w:tab w:val="clear" w:pos="1080"/>
          <w:tab w:val="num" w:pos="720"/>
        </w:tabs>
        <w:spacing w:line="260" w:lineRule="exact"/>
        <w:ind w:left="720" w:hanging="360"/>
        <w:rPr>
          <w:rFonts w:ascii="Arial" w:hAnsi="Arial" w:cs="Arial"/>
          <w:sz w:val="20"/>
          <w:szCs w:val="20"/>
        </w:rPr>
      </w:pPr>
      <w:r w:rsidRPr="00F52891">
        <w:rPr>
          <w:rFonts w:ascii="Arial" w:hAnsi="Arial" w:cs="Arial"/>
          <w:sz w:val="20"/>
          <w:szCs w:val="20"/>
        </w:rPr>
        <w:t>Whenever possible a study protocol and budget should be received by PLM 2 weeks prior to the date the client/PI wishes to receive the signed impact form from PLM. At times this is not possible and PLM will sign that we have received the protocol, but will review and submit a PLM protocol and budget assessment of the study to the client/PI for review. Please note that the set-up fee and PLM protocol and budget assessment of the study approved by the client/PI must be received by PLM prior to study commencement.</w:t>
      </w:r>
    </w:p>
    <w:p w:rsidR="0043711D" w:rsidRPr="00F52891" w:rsidRDefault="0043711D" w:rsidP="0043711D">
      <w:pPr>
        <w:ind w:left="1080"/>
        <w:rPr>
          <w:rFonts w:ascii="Arial" w:hAnsi="Arial" w:cs="Arial"/>
          <w:sz w:val="20"/>
          <w:szCs w:val="20"/>
        </w:rPr>
      </w:pPr>
    </w:p>
    <w:p w:rsidR="0043711D" w:rsidRPr="00F52891" w:rsidRDefault="0043711D" w:rsidP="0043711D">
      <w:pPr>
        <w:ind w:left="720"/>
        <w:rPr>
          <w:rFonts w:ascii="Arial" w:hAnsi="Arial" w:cs="Arial"/>
          <w:sz w:val="20"/>
          <w:szCs w:val="20"/>
        </w:rPr>
      </w:pPr>
      <w:r w:rsidRPr="00F52891">
        <w:rPr>
          <w:rFonts w:ascii="Arial" w:hAnsi="Arial" w:cs="Arial"/>
          <w:sz w:val="20"/>
          <w:szCs w:val="20"/>
        </w:rPr>
        <w:t>Once REB approval has been obtained, a copy of the REB letter must be forwarded to the Manager, Research Services, or to the Research Development Officer before trial commencement.</w:t>
      </w:r>
    </w:p>
    <w:p w:rsidR="0043711D" w:rsidRPr="00F52891" w:rsidRDefault="0043711D" w:rsidP="0043711D">
      <w:pPr>
        <w:ind w:left="720"/>
        <w:rPr>
          <w:rFonts w:ascii="Arial" w:hAnsi="Arial" w:cs="Arial"/>
          <w:sz w:val="20"/>
          <w:szCs w:val="20"/>
        </w:rPr>
      </w:pPr>
    </w:p>
    <w:p w:rsidR="0043711D" w:rsidRPr="00F52891" w:rsidRDefault="0043711D" w:rsidP="0043711D">
      <w:pPr>
        <w:ind w:left="720"/>
        <w:rPr>
          <w:rFonts w:ascii="Arial" w:hAnsi="Arial" w:cs="Arial"/>
          <w:sz w:val="20"/>
          <w:szCs w:val="20"/>
        </w:rPr>
      </w:pPr>
      <w:r w:rsidRPr="00F52891">
        <w:rPr>
          <w:rFonts w:ascii="Arial" w:hAnsi="Arial" w:cs="Arial"/>
          <w:sz w:val="20"/>
          <w:szCs w:val="20"/>
        </w:rPr>
        <w:t>In cases where the patient is a MSH patient but the study is being run in another institution, both the patient consent form and REB letter must be forwarded to PLM along with the request for services.</w:t>
      </w:r>
    </w:p>
    <w:p w:rsidR="00A7284A" w:rsidRPr="00F52891" w:rsidRDefault="00A7284A" w:rsidP="0043711D">
      <w:pPr>
        <w:ind w:left="720"/>
        <w:rPr>
          <w:rFonts w:ascii="Arial" w:hAnsi="Arial" w:cs="Arial"/>
          <w:sz w:val="20"/>
          <w:szCs w:val="20"/>
        </w:rPr>
      </w:pPr>
    </w:p>
    <w:p w:rsidR="0043711D" w:rsidRPr="00F52891" w:rsidRDefault="0043711D" w:rsidP="0043711D">
      <w:pPr>
        <w:ind w:left="720"/>
        <w:rPr>
          <w:rFonts w:ascii="Arial" w:hAnsi="Arial" w:cs="Arial"/>
        </w:rPr>
      </w:pPr>
    </w:p>
    <w:p w:rsidR="00A7284A" w:rsidRPr="00F52891" w:rsidRDefault="00C9221B" w:rsidP="00E41AEA">
      <w:pPr>
        <w:spacing w:line="260" w:lineRule="exact"/>
        <w:rPr>
          <w:rFonts w:ascii="Arial" w:hAnsi="Arial" w:cs="Arial"/>
          <w:b/>
          <w:sz w:val="20"/>
          <w:szCs w:val="20"/>
        </w:rPr>
      </w:pPr>
      <w:r w:rsidRPr="00F52891">
        <w:rPr>
          <w:rFonts w:ascii="Arial" w:hAnsi="Arial" w:cs="Arial"/>
          <w:b/>
          <w:sz w:val="20"/>
          <w:szCs w:val="20"/>
        </w:rPr>
        <w:t xml:space="preserve">    4.</w:t>
      </w:r>
      <w:r w:rsidRPr="00F52891">
        <w:rPr>
          <w:rFonts w:ascii="Arial" w:hAnsi="Arial" w:cs="Arial"/>
          <w:b/>
          <w:sz w:val="20"/>
          <w:szCs w:val="20"/>
        </w:rPr>
        <w:tab/>
      </w:r>
      <w:r w:rsidR="0043711D" w:rsidRPr="00F52891">
        <w:rPr>
          <w:rFonts w:ascii="Arial" w:hAnsi="Arial" w:cs="Arial"/>
          <w:b/>
          <w:sz w:val="20"/>
          <w:szCs w:val="20"/>
        </w:rPr>
        <w:t>Applicable Charges</w:t>
      </w:r>
    </w:p>
    <w:p w:rsidR="0043711D" w:rsidRPr="00F52891" w:rsidRDefault="0043711D" w:rsidP="00A7284A">
      <w:pPr>
        <w:spacing w:line="260" w:lineRule="exact"/>
        <w:ind w:left="720"/>
        <w:rPr>
          <w:rFonts w:ascii="Arial" w:hAnsi="Arial" w:cs="Arial"/>
          <w:b/>
          <w:sz w:val="20"/>
          <w:szCs w:val="20"/>
        </w:rPr>
      </w:pPr>
      <w:r w:rsidRPr="00F52891">
        <w:rPr>
          <w:rFonts w:ascii="Arial" w:hAnsi="Arial" w:cs="Arial"/>
          <w:b/>
          <w:sz w:val="20"/>
          <w:szCs w:val="20"/>
        </w:rPr>
        <w:t>Set-up Fee</w:t>
      </w:r>
    </w:p>
    <w:p w:rsidR="00A7284A" w:rsidRPr="00F52891" w:rsidRDefault="00A7284A" w:rsidP="00A7284A">
      <w:pPr>
        <w:spacing w:line="260" w:lineRule="exact"/>
        <w:ind w:left="720"/>
        <w:rPr>
          <w:rFonts w:ascii="Arial" w:hAnsi="Arial" w:cs="Arial"/>
          <w:sz w:val="20"/>
          <w:szCs w:val="20"/>
        </w:rPr>
      </w:pPr>
    </w:p>
    <w:p w:rsidR="0043711D" w:rsidRPr="00F52891" w:rsidRDefault="0043711D" w:rsidP="00C9221B">
      <w:pPr>
        <w:ind w:left="720"/>
        <w:rPr>
          <w:rFonts w:ascii="Arial" w:hAnsi="Arial" w:cs="Arial"/>
          <w:sz w:val="20"/>
          <w:szCs w:val="20"/>
        </w:rPr>
      </w:pPr>
      <w:r w:rsidRPr="00F52891">
        <w:rPr>
          <w:rFonts w:ascii="Arial" w:hAnsi="Arial" w:cs="Arial"/>
          <w:sz w:val="20"/>
          <w:szCs w:val="20"/>
        </w:rPr>
        <w:t>A one time setup fee of $500 will be applicable to all clinical trials regardless of the funding source (e.g. industry/grant).  This charge is applicable to all studies including studies that are standard of care. This set-up fee is usually charged after REB approval has been acquired since lab reference ranges and Lab Director CV are usually requested at that time. However if the client/PI wishes to have the lab reference ranges and Lab Director CV prior to REB approval then the set-up fee will be charged immediately and will be non-refundable, irrespective of REB approval. Please note that if the study does not receive REB approval and for example one year later the study is re-submitted for REB approval a further set-up fee would be applicable since new lab reference ranges and Lab Director CV would have to be provided.</w:t>
      </w:r>
    </w:p>
    <w:p w:rsidR="0043711D" w:rsidRPr="00F52891" w:rsidRDefault="0043711D" w:rsidP="0043711D">
      <w:pPr>
        <w:ind w:left="1800"/>
        <w:rPr>
          <w:rFonts w:ascii="Arial" w:hAnsi="Arial" w:cs="Arial"/>
          <w:sz w:val="20"/>
          <w:szCs w:val="20"/>
        </w:rPr>
      </w:pPr>
    </w:p>
    <w:p w:rsidR="0043711D" w:rsidRPr="00F52891" w:rsidRDefault="0043711D" w:rsidP="00C9221B">
      <w:pPr>
        <w:ind w:left="720"/>
        <w:rPr>
          <w:rFonts w:ascii="Arial" w:hAnsi="Arial" w:cs="Arial"/>
          <w:sz w:val="20"/>
          <w:szCs w:val="20"/>
        </w:rPr>
      </w:pPr>
      <w:r w:rsidRPr="00F52891">
        <w:rPr>
          <w:rFonts w:ascii="Arial" w:hAnsi="Arial" w:cs="Arial"/>
          <w:sz w:val="20"/>
          <w:szCs w:val="20"/>
        </w:rPr>
        <w:lastRenderedPageBreak/>
        <w:t>The only exception to this charge is in cases where the p</w:t>
      </w:r>
      <w:r w:rsidR="00C9221B" w:rsidRPr="00F52891">
        <w:rPr>
          <w:rFonts w:ascii="Arial" w:hAnsi="Arial" w:cs="Arial"/>
          <w:sz w:val="20"/>
          <w:szCs w:val="20"/>
        </w:rPr>
        <w:t>atient is a MSH patient but the</w:t>
      </w:r>
      <w:r w:rsidRPr="00F52891">
        <w:rPr>
          <w:rFonts w:ascii="Arial" w:hAnsi="Arial" w:cs="Arial"/>
          <w:sz w:val="20"/>
          <w:szCs w:val="20"/>
        </w:rPr>
        <w:t xml:space="preserve"> study is being run in another institution. In these cases the only applicable charges will be for services rendered.</w:t>
      </w:r>
    </w:p>
    <w:p w:rsidR="0043711D" w:rsidRPr="00F52891" w:rsidRDefault="0043711D" w:rsidP="0043711D">
      <w:pPr>
        <w:rPr>
          <w:rFonts w:ascii="Arial" w:hAnsi="Arial" w:cs="Arial"/>
          <w:sz w:val="20"/>
          <w:szCs w:val="20"/>
        </w:rPr>
      </w:pPr>
    </w:p>
    <w:p w:rsidR="0043711D" w:rsidRPr="00F52891" w:rsidRDefault="0043711D" w:rsidP="00C9221B">
      <w:pPr>
        <w:spacing w:line="260" w:lineRule="exact"/>
        <w:ind w:left="720"/>
        <w:rPr>
          <w:rFonts w:ascii="Arial" w:hAnsi="Arial" w:cs="Arial"/>
          <w:b/>
          <w:sz w:val="20"/>
          <w:szCs w:val="20"/>
        </w:rPr>
      </w:pPr>
      <w:r w:rsidRPr="00F52891">
        <w:rPr>
          <w:rFonts w:ascii="Arial" w:hAnsi="Arial" w:cs="Arial"/>
          <w:b/>
          <w:sz w:val="20"/>
          <w:szCs w:val="20"/>
        </w:rPr>
        <w:t>Rapid Response Laboratory (RRL) and Associated Areas</w:t>
      </w:r>
    </w:p>
    <w:p w:rsidR="0043711D" w:rsidRPr="00F52891" w:rsidRDefault="0043711D" w:rsidP="0043711D">
      <w:pPr>
        <w:ind w:left="1080"/>
        <w:rPr>
          <w:rFonts w:ascii="Arial" w:hAnsi="Arial" w:cs="Arial"/>
          <w:sz w:val="20"/>
          <w:szCs w:val="20"/>
        </w:rPr>
      </w:pPr>
    </w:p>
    <w:p w:rsidR="0043711D" w:rsidRPr="00F52891" w:rsidRDefault="0043711D" w:rsidP="00C9221B">
      <w:pPr>
        <w:ind w:left="720"/>
        <w:rPr>
          <w:rFonts w:ascii="Arial" w:hAnsi="Arial" w:cs="Arial"/>
          <w:sz w:val="20"/>
          <w:szCs w:val="20"/>
        </w:rPr>
      </w:pPr>
      <w:r w:rsidRPr="00F52891">
        <w:rPr>
          <w:rFonts w:ascii="Arial" w:hAnsi="Arial" w:cs="Arial"/>
          <w:sz w:val="20"/>
          <w:szCs w:val="20"/>
        </w:rPr>
        <w:t>Tests that are standard of care are no charge.</w:t>
      </w:r>
    </w:p>
    <w:p w:rsidR="0043711D" w:rsidRPr="00F52891" w:rsidRDefault="0043711D" w:rsidP="0043711D">
      <w:pPr>
        <w:ind w:left="2160"/>
        <w:rPr>
          <w:rFonts w:ascii="Arial" w:hAnsi="Arial" w:cs="Arial"/>
          <w:sz w:val="20"/>
          <w:szCs w:val="20"/>
        </w:rPr>
      </w:pPr>
    </w:p>
    <w:p w:rsidR="0043711D" w:rsidRPr="00F52891" w:rsidRDefault="0043711D" w:rsidP="00C9221B">
      <w:pPr>
        <w:ind w:left="720"/>
        <w:rPr>
          <w:rFonts w:ascii="Arial" w:hAnsi="Arial" w:cs="Arial"/>
        </w:rPr>
      </w:pPr>
      <w:r w:rsidRPr="00F52891">
        <w:rPr>
          <w:rFonts w:ascii="Arial" w:hAnsi="Arial" w:cs="Arial"/>
          <w:sz w:val="20"/>
          <w:szCs w:val="20"/>
        </w:rPr>
        <w:t>Charges for tests that are for research purposes (tests that would not normally be performed given the clinical diagnosis) will vary according to tests requested.  Please contact the Research Development Officer for specific pricing</w:t>
      </w:r>
      <w:r w:rsidRPr="00F52891">
        <w:rPr>
          <w:rFonts w:ascii="Arial" w:hAnsi="Arial" w:cs="Arial"/>
        </w:rPr>
        <w:t>.</w:t>
      </w:r>
    </w:p>
    <w:p w:rsidR="0043711D" w:rsidRPr="00F52891" w:rsidRDefault="0043711D" w:rsidP="0043711D">
      <w:pPr>
        <w:rPr>
          <w:rFonts w:ascii="Arial" w:hAnsi="Arial" w:cs="Arial"/>
        </w:rPr>
      </w:pPr>
    </w:p>
    <w:p w:rsidR="0043711D" w:rsidRPr="00F52891" w:rsidRDefault="0043711D" w:rsidP="00C9221B">
      <w:pPr>
        <w:tabs>
          <w:tab w:val="left" w:pos="1440"/>
        </w:tabs>
        <w:spacing w:line="260" w:lineRule="exact"/>
        <w:ind w:left="720"/>
        <w:rPr>
          <w:rFonts w:ascii="Arial" w:hAnsi="Arial" w:cs="Arial"/>
          <w:b/>
          <w:sz w:val="20"/>
          <w:szCs w:val="20"/>
        </w:rPr>
      </w:pPr>
      <w:r w:rsidRPr="00F52891">
        <w:rPr>
          <w:rFonts w:ascii="Arial" w:hAnsi="Arial" w:cs="Arial"/>
          <w:b/>
          <w:sz w:val="20"/>
          <w:szCs w:val="20"/>
        </w:rPr>
        <w:t>Histology and Associated Areas (request for fresh or fixed paraffin embedded blocks is available)</w:t>
      </w:r>
    </w:p>
    <w:p w:rsidR="0043711D" w:rsidRPr="00F52891" w:rsidRDefault="0043711D" w:rsidP="0043711D">
      <w:pPr>
        <w:rPr>
          <w:rFonts w:ascii="Arial" w:hAnsi="Arial" w:cs="Arial"/>
          <w:sz w:val="20"/>
          <w:szCs w:val="20"/>
        </w:rPr>
      </w:pPr>
    </w:p>
    <w:p w:rsidR="00C9221B" w:rsidRPr="00F52891" w:rsidRDefault="0043711D" w:rsidP="00C9221B">
      <w:pPr>
        <w:ind w:left="1440" w:hanging="720"/>
        <w:rPr>
          <w:rFonts w:ascii="Arial" w:hAnsi="Arial" w:cs="Arial"/>
          <w:sz w:val="20"/>
          <w:szCs w:val="20"/>
        </w:rPr>
      </w:pPr>
      <w:r w:rsidRPr="00F52891">
        <w:rPr>
          <w:rFonts w:ascii="Arial" w:hAnsi="Arial" w:cs="Arial"/>
          <w:sz w:val="20"/>
          <w:szCs w:val="20"/>
        </w:rPr>
        <w:t>Given the nature of the source material for testing (blocks o</w:t>
      </w:r>
      <w:r w:rsidR="00C9221B" w:rsidRPr="00F52891">
        <w:rPr>
          <w:rFonts w:ascii="Arial" w:hAnsi="Arial" w:cs="Arial"/>
          <w:sz w:val="20"/>
          <w:szCs w:val="20"/>
        </w:rPr>
        <w:t>f fixed or fresh tissue), it is</w:t>
      </w:r>
    </w:p>
    <w:p w:rsidR="007441BE" w:rsidRPr="00F52891" w:rsidRDefault="0043711D" w:rsidP="00C9221B">
      <w:pPr>
        <w:ind w:left="1440" w:hanging="720"/>
        <w:rPr>
          <w:rFonts w:ascii="Arial" w:hAnsi="Arial" w:cs="Arial"/>
          <w:sz w:val="20"/>
          <w:szCs w:val="20"/>
        </w:rPr>
      </w:pPr>
      <w:proofErr w:type="gramStart"/>
      <w:r w:rsidRPr="00F52891">
        <w:rPr>
          <w:rFonts w:ascii="Arial" w:hAnsi="Arial" w:cs="Arial"/>
          <w:sz w:val="20"/>
          <w:szCs w:val="20"/>
        </w:rPr>
        <w:t>seldom</w:t>
      </w:r>
      <w:proofErr w:type="gramEnd"/>
      <w:r w:rsidRPr="00F52891">
        <w:rPr>
          <w:rFonts w:ascii="Arial" w:hAnsi="Arial" w:cs="Arial"/>
          <w:sz w:val="20"/>
          <w:szCs w:val="20"/>
        </w:rPr>
        <w:t xml:space="preserve"> the case that a study will be standard of care.  Howeve</w:t>
      </w:r>
      <w:r w:rsidR="00C9221B" w:rsidRPr="00F52891">
        <w:rPr>
          <w:rFonts w:ascii="Arial" w:hAnsi="Arial" w:cs="Arial"/>
          <w:sz w:val="20"/>
          <w:szCs w:val="20"/>
        </w:rPr>
        <w:t xml:space="preserve">r, if the study does fall under the </w:t>
      </w:r>
    </w:p>
    <w:p w:rsidR="00F07C81" w:rsidRPr="00F52891" w:rsidRDefault="007441BE" w:rsidP="00C9221B">
      <w:pPr>
        <w:ind w:left="1440" w:hanging="720"/>
        <w:rPr>
          <w:rFonts w:ascii="Arial" w:hAnsi="Arial" w:cs="Arial"/>
          <w:sz w:val="20"/>
          <w:szCs w:val="20"/>
        </w:rPr>
      </w:pPr>
      <w:proofErr w:type="gramStart"/>
      <w:r w:rsidRPr="00F52891">
        <w:rPr>
          <w:rFonts w:ascii="Arial" w:hAnsi="Arial" w:cs="Arial"/>
          <w:sz w:val="20"/>
          <w:szCs w:val="20"/>
        </w:rPr>
        <w:t>s</w:t>
      </w:r>
      <w:r w:rsidR="0043711D" w:rsidRPr="00F52891">
        <w:rPr>
          <w:rFonts w:ascii="Arial" w:hAnsi="Arial" w:cs="Arial"/>
          <w:sz w:val="20"/>
          <w:szCs w:val="20"/>
        </w:rPr>
        <w:t>tandard</w:t>
      </w:r>
      <w:proofErr w:type="gramEnd"/>
      <w:r w:rsidR="0043711D" w:rsidRPr="00F52891">
        <w:rPr>
          <w:rFonts w:ascii="Arial" w:hAnsi="Arial" w:cs="Arial"/>
          <w:sz w:val="20"/>
          <w:szCs w:val="20"/>
        </w:rPr>
        <w:t xml:space="preserve"> of care, there is no charge for the service.</w:t>
      </w:r>
    </w:p>
    <w:p w:rsidR="0043711D" w:rsidRPr="00F52891" w:rsidRDefault="0043711D" w:rsidP="0043711D">
      <w:pPr>
        <w:ind w:left="2160"/>
        <w:rPr>
          <w:rFonts w:ascii="Arial" w:hAnsi="Arial" w:cs="Arial"/>
        </w:rPr>
      </w:pPr>
    </w:p>
    <w:p w:rsidR="007441BE" w:rsidRPr="00F52891" w:rsidRDefault="0043711D" w:rsidP="00C9221B">
      <w:pPr>
        <w:ind w:left="1440" w:hanging="720"/>
        <w:rPr>
          <w:rFonts w:ascii="Arial" w:hAnsi="Arial" w:cs="Arial"/>
          <w:sz w:val="20"/>
          <w:szCs w:val="20"/>
        </w:rPr>
      </w:pPr>
      <w:r w:rsidRPr="00F52891">
        <w:rPr>
          <w:rFonts w:ascii="Arial" w:hAnsi="Arial" w:cs="Arial"/>
          <w:sz w:val="20"/>
          <w:szCs w:val="20"/>
        </w:rPr>
        <w:t>Most often a request via the clinical trial is for slides, blocks o</w:t>
      </w:r>
      <w:r w:rsidR="00C9221B" w:rsidRPr="00F52891">
        <w:rPr>
          <w:rFonts w:ascii="Arial" w:hAnsi="Arial" w:cs="Arial"/>
          <w:sz w:val="20"/>
          <w:szCs w:val="20"/>
        </w:rPr>
        <w:t xml:space="preserve">r fresh tissue to be provided.  This is </w:t>
      </w:r>
    </w:p>
    <w:p w:rsidR="00C9221B" w:rsidRPr="00F52891" w:rsidRDefault="0043711D" w:rsidP="00C9221B">
      <w:pPr>
        <w:ind w:left="1440" w:hanging="720"/>
        <w:rPr>
          <w:rFonts w:ascii="Arial" w:hAnsi="Arial" w:cs="Arial"/>
          <w:sz w:val="20"/>
          <w:szCs w:val="20"/>
        </w:rPr>
      </w:pPr>
      <w:proofErr w:type="gramStart"/>
      <w:r w:rsidRPr="00F52891">
        <w:rPr>
          <w:rFonts w:ascii="Arial" w:hAnsi="Arial" w:cs="Arial"/>
          <w:sz w:val="20"/>
          <w:szCs w:val="20"/>
        </w:rPr>
        <w:t>not</w:t>
      </w:r>
      <w:proofErr w:type="gramEnd"/>
      <w:r w:rsidRPr="00F52891">
        <w:rPr>
          <w:rFonts w:ascii="Arial" w:hAnsi="Arial" w:cs="Arial"/>
          <w:sz w:val="20"/>
          <w:szCs w:val="20"/>
        </w:rPr>
        <w:t xml:space="preserve"> standard of care and applicable charges will be applied.  </w:t>
      </w:r>
    </w:p>
    <w:p w:rsidR="007441BE" w:rsidRPr="00F52891" w:rsidRDefault="007441BE" w:rsidP="00C9221B">
      <w:pPr>
        <w:ind w:left="1440" w:hanging="720"/>
        <w:rPr>
          <w:rFonts w:ascii="Arial" w:hAnsi="Arial" w:cs="Arial"/>
          <w:i/>
          <w:color w:val="0000FF"/>
          <w:sz w:val="20"/>
          <w:szCs w:val="20"/>
        </w:rPr>
      </w:pPr>
    </w:p>
    <w:p w:rsidR="007441BE" w:rsidRPr="00F52891" w:rsidRDefault="0043711D" w:rsidP="00C9221B">
      <w:pPr>
        <w:ind w:left="1440" w:hanging="720"/>
        <w:rPr>
          <w:rFonts w:ascii="Arial" w:hAnsi="Arial" w:cs="Arial"/>
          <w:i/>
          <w:color w:val="0000FF"/>
          <w:sz w:val="20"/>
          <w:szCs w:val="20"/>
        </w:rPr>
      </w:pPr>
      <w:r w:rsidRPr="00F52891">
        <w:rPr>
          <w:rFonts w:ascii="Arial" w:hAnsi="Arial" w:cs="Arial"/>
          <w:i/>
          <w:color w:val="0000FF"/>
          <w:sz w:val="20"/>
          <w:szCs w:val="20"/>
        </w:rPr>
        <w:t xml:space="preserve">To note is that the PLM policy is to not release any wax blocks or original glass slides, however, </w:t>
      </w:r>
    </w:p>
    <w:p w:rsidR="0043711D" w:rsidRPr="00F52891" w:rsidRDefault="0043711D" w:rsidP="00F07C81">
      <w:pPr>
        <w:ind w:left="1440" w:hanging="720"/>
        <w:rPr>
          <w:rFonts w:ascii="Arial" w:hAnsi="Arial" w:cs="Arial"/>
        </w:rPr>
      </w:pPr>
      <w:proofErr w:type="gramStart"/>
      <w:r w:rsidRPr="00F52891">
        <w:rPr>
          <w:rFonts w:ascii="Arial" w:hAnsi="Arial" w:cs="Arial"/>
          <w:i/>
          <w:color w:val="0000FF"/>
          <w:sz w:val="20"/>
          <w:szCs w:val="20"/>
        </w:rPr>
        <w:t>extra</w:t>
      </w:r>
      <w:proofErr w:type="gramEnd"/>
      <w:r w:rsidRPr="00F52891">
        <w:rPr>
          <w:rFonts w:ascii="Arial" w:hAnsi="Arial" w:cs="Arial"/>
          <w:i/>
          <w:color w:val="0000FF"/>
          <w:sz w:val="20"/>
          <w:szCs w:val="20"/>
        </w:rPr>
        <w:t xml:space="preserve"> sections may be provided.</w:t>
      </w:r>
    </w:p>
    <w:p w:rsidR="0043711D" w:rsidRPr="00F52891" w:rsidRDefault="0043711D" w:rsidP="0043711D">
      <w:pPr>
        <w:ind w:left="2160"/>
        <w:rPr>
          <w:rFonts w:ascii="Arial" w:hAnsi="Arial" w:cs="Arial"/>
          <w:b/>
        </w:rPr>
      </w:pPr>
    </w:p>
    <w:p w:rsidR="0043711D" w:rsidRPr="00F52891" w:rsidRDefault="0043711D" w:rsidP="00A7284A">
      <w:pPr>
        <w:ind w:firstLine="720"/>
        <w:rPr>
          <w:rFonts w:ascii="Arial" w:hAnsi="Arial" w:cs="Arial"/>
          <w:sz w:val="20"/>
          <w:szCs w:val="20"/>
        </w:rPr>
      </w:pPr>
      <w:r w:rsidRPr="00F52891">
        <w:rPr>
          <w:rFonts w:ascii="Arial" w:hAnsi="Arial" w:cs="Arial"/>
          <w:b/>
          <w:sz w:val="20"/>
          <w:szCs w:val="20"/>
        </w:rPr>
        <w:t>Request for extra wax sections:</w:t>
      </w:r>
      <w:r w:rsidR="00A7284A" w:rsidRPr="00F52891">
        <w:rPr>
          <w:rFonts w:ascii="Arial" w:hAnsi="Arial" w:cs="Arial"/>
          <w:b/>
          <w:sz w:val="20"/>
          <w:szCs w:val="20"/>
        </w:rPr>
        <w:t xml:space="preserve"> </w:t>
      </w:r>
      <w:r w:rsidRPr="00F52891">
        <w:rPr>
          <w:rFonts w:ascii="Arial" w:hAnsi="Arial" w:cs="Arial"/>
          <w:sz w:val="20"/>
          <w:szCs w:val="20"/>
        </w:rPr>
        <w:t>Pathologist review of case to choose appropriate block to use:</w:t>
      </w:r>
    </w:p>
    <w:p w:rsidR="0043711D" w:rsidRPr="00F52891" w:rsidRDefault="0043711D" w:rsidP="0043711D">
      <w:pPr>
        <w:ind w:left="2160"/>
        <w:rPr>
          <w:rFonts w:ascii="Arial" w:hAnsi="Arial" w:cs="Arial"/>
          <w:sz w:val="20"/>
          <w:szCs w:val="20"/>
        </w:rPr>
      </w:pPr>
    </w:p>
    <w:p w:rsidR="0043711D" w:rsidRPr="00F52891" w:rsidRDefault="0043711D" w:rsidP="00C9221B">
      <w:pPr>
        <w:ind w:left="720"/>
        <w:rPr>
          <w:rFonts w:ascii="Arial" w:hAnsi="Arial" w:cs="Arial"/>
          <w:sz w:val="20"/>
          <w:szCs w:val="20"/>
        </w:rPr>
      </w:pPr>
      <w:r w:rsidRPr="00F52891">
        <w:rPr>
          <w:rFonts w:ascii="Arial" w:hAnsi="Arial" w:cs="Arial"/>
          <w:sz w:val="20"/>
          <w:szCs w:val="20"/>
        </w:rPr>
        <w:t>Industry - $200/case (assume there are 10 – 20 blocks/case for review)</w:t>
      </w:r>
    </w:p>
    <w:p w:rsidR="0043711D" w:rsidRPr="00F52891" w:rsidRDefault="0043711D" w:rsidP="00E551DF">
      <w:pPr>
        <w:ind w:firstLine="720"/>
        <w:rPr>
          <w:rFonts w:ascii="Arial" w:hAnsi="Arial" w:cs="Arial"/>
          <w:sz w:val="20"/>
          <w:szCs w:val="20"/>
        </w:rPr>
      </w:pPr>
      <w:r w:rsidRPr="00F52891">
        <w:rPr>
          <w:rFonts w:ascii="Arial" w:hAnsi="Arial" w:cs="Arial"/>
          <w:sz w:val="20"/>
          <w:szCs w:val="20"/>
        </w:rPr>
        <w:t>Grant - $100/case (assume there are 10 – 20 blocks/case for review)</w:t>
      </w:r>
    </w:p>
    <w:p w:rsidR="0043711D" w:rsidRPr="00F52891" w:rsidRDefault="0043711D" w:rsidP="0043711D">
      <w:pPr>
        <w:rPr>
          <w:rFonts w:ascii="Arial" w:hAnsi="Arial" w:cs="Arial"/>
          <w:sz w:val="20"/>
          <w:szCs w:val="20"/>
        </w:rPr>
      </w:pPr>
    </w:p>
    <w:p w:rsidR="0043711D" w:rsidRPr="00F52891" w:rsidRDefault="0043711D" w:rsidP="00C9221B">
      <w:pPr>
        <w:spacing w:line="260" w:lineRule="exact"/>
        <w:ind w:left="720"/>
        <w:rPr>
          <w:rFonts w:ascii="Arial" w:hAnsi="Arial" w:cs="Arial"/>
          <w:sz w:val="20"/>
          <w:szCs w:val="20"/>
        </w:rPr>
      </w:pPr>
      <w:r w:rsidRPr="00F52891">
        <w:rPr>
          <w:rFonts w:ascii="Arial" w:hAnsi="Arial" w:cs="Arial"/>
          <w:sz w:val="20"/>
          <w:szCs w:val="20"/>
        </w:rPr>
        <w:t>Histology technical charges will vary according to what is requested.  Please contact Manager, Research Services, for specific pricing.</w:t>
      </w:r>
    </w:p>
    <w:p w:rsidR="0043711D" w:rsidRPr="00F52891" w:rsidRDefault="0043711D" w:rsidP="0043711D">
      <w:pPr>
        <w:rPr>
          <w:rFonts w:ascii="Arial" w:hAnsi="Arial" w:cs="Arial"/>
          <w:sz w:val="20"/>
          <w:szCs w:val="20"/>
        </w:rPr>
      </w:pPr>
    </w:p>
    <w:p w:rsidR="0043711D" w:rsidRPr="00F52891" w:rsidRDefault="0043711D" w:rsidP="00A7284A">
      <w:pPr>
        <w:ind w:left="720"/>
        <w:rPr>
          <w:rFonts w:ascii="Arial" w:hAnsi="Arial" w:cs="Arial"/>
          <w:sz w:val="20"/>
        </w:rPr>
      </w:pPr>
      <w:r w:rsidRPr="00F52891">
        <w:rPr>
          <w:rFonts w:ascii="Arial" w:hAnsi="Arial" w:cs="Arial"/>
          <w:sz w:val="20"/>
          <w:szCs w:val="20"/>
        </w:rPr>
        <w:t>Pathology and Laboratory Medicine offers a variety of services.  Besides our regular laboratory tests, we offer storage shipping and general consultation in regard to setting up studies.  For a complete list of our services, please contact the Manager, Research Services, or the Research Development Officer</w:t>
      </w:r>
      <w:r w:rsidRPr="00F52891">
        <w:rPr>
          <w:rFonts w:ascii="Arial" w:hAnsi="Arial" w:cs="Arial"/>
        </w:rPr>
        <w:t>.</w:t>
      </w:r>
    </w:p>
    <w:sectPr w:rsidR="0043711D" w:rsidRPr="00F52891" w:rsidSect="00E41AEA">
      <w:headerReference w:type="default" r:id="rId11"/>
      <w:footerReference w:type="even" r:id="rId12"/>
      <w:footerReference w:type="default" r:id="rId13"/>
      <w:footerReference w:type="first" r:id="rId14"/>
      <w:type w:val="continuous"/>
      <w:pgSz w:w="12240" w:h="15840"/>
      <w:pgMar w:top="576" w:right="1267" w:bottom="432" w:left="1440" w:header="1008"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8D" w:rsidRDefault="00547E8D">
      <w:r>
        <w:separator/>
      </w:r>
    </w:p>
  </w:endnote>
  <w:endnote w:type="continuationSeparator" w:id="0">
    <w:p w:rsidR="00547E8D" w:rsidRDefault="0054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87" w:rsidRDefault="004C498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4C4987" w:rsidRDefault="004C4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87" w:rsidRDefault="004C4987">
    <w:pPr>
      <w:pStyle w:val="Header"/>
      <w:rPr>
        <w:rFonts w:ascii="Arial" w:hAnsi="Arial" w:cs="Arial"/>
      </w:rPr>
    </w:pPr>
  </w:p>
  <w:p w:rsidR="004C4987" w:rsidRDefault="004C4987">
    <w:pPr>
      <w:pStyle w:val="Header"/>
      <w:rPr>
        <w:rFonts w:ascii="Arial" w:hAnsi="Arial" w:cs="Arial"/>
        <w:sz w:val="18"/>
      </w:rPr>
    </w:pPr>
    <w:r>
      <w:rPr>
        <w:rFonts w:ascii="Arial" w:hAnsi="Arial" w:cs="Arial"/>
        <w:sz w:val="18"/>
      </w:rPr>
      <w:t>TAHSN Harmonized Core Application Guidelines</w:t>
    </w:r>
    <w:r w:rsidR="00C41B65">
      <w:rPr>
        <w:rFonts w:ascii="Arial" w:hAnsi="Arial" w:cs="Arial"/>
        <w:sz w:val="18"/>
      </w:rPr>
      <w:t xml:space="preserve"> </w:t>
    </w:r>
    <w:r>
      <w:rPr>
        <w:rFonts w:ascii="Arial" w:hAnsi="Arial" w:cs="Arial"/>
        <w:sz w:val="18"/>
      </w:rPr>
      <w:t>Version Date: 14 March 2006</w:t>
    </w:r>
  </w:p>
  <w:p w:rsidR="004C4987" w:rsidRPr="00C24500" w:rsidRDefault="004C4987">
    <w:pPr>
      <w:pStyle w:val="Header"/>
      <w:rPr>
        <w:sz w:val="16"/>
        <w:szCs w:val="16"/>
      </w:rPr>
    </w:pPr>
    <w:r>
      <w:rPr>
        <w:rFonts w:ascii="Arial" w:hAnsi="Arial" w:cs="Arial"/>
        <w:sz w:val="18"/>
      </w:rPr>
      <w:t xml:space="preserve">MSH Version Date: </w:t>
    </w:r>
    <w:r w:rsidR="007E75A0">
      <w:rPr>
        <w:rFonts w:ascii="Arial" w:hAnsi="Arial" w:cs="Arial"/>
        <w:sz w:val="18"/>
      </w:rPr>
      <w:t>31</w:t>
    </w:r>
    <w:r w:rsidR="00EE4327">
      <w:rPr>
        <w:rFonts w:ascii="Arial" w:hAnsi="Arial" w:cs="Arial"/>
        <w:sz w:val="18"/>
      </w:rPr>
      <w:t xml:space="preserve"> </w:t>
    </w:r>
    <w:r w:rsidR="007E75A0">
      <w:rPr>
        <w:rFonts w:ascii="Arial" w:hAnsi="Arial" w:cs="Arial"/>
        <w:sz w:val="18"/>
      </w:rPr>
      <w:t>Jul</w:t>
    </w:r>
    <w:r w:rsidR="00EE4327">
      <w:rPr>
        <w:rFonts w:ascii="Arial" w:hAnsi="Arial" w:cs="Arial"/>
        <w:sz w:val="18"/>
      </w:rPr>
      <w:t xml:space="preserve"> </w:t>
    </w:r>
    <w:r w:rsidR="00C41B65">
      <w:rPr>
        <w:rFonts w:ascii="Arial" w:hAnsi="Arial" w:cs="Arial"/>
        <w:sz w:val="18"/>
      </w:rPr>
      <w:t>201</w:t>
    </w:r>
    <w:r w:rsidR="007E75A0">
      <w:rPr>
        <w:rFonts w:ascii="Arial" w:hAnsi="Arial" w:cs="Arial"/>
        <w:sz w:val="18"/>
      </w:rPr>
      <w:t>5</w:t>
    </w:r>
  </w:p>
  <w:p w:rsidR="004C4987" w:rsidRDefault="004C4987">
    <w:pPr>
      <w:pStyle w:val="Footer"/>
      <w:tabs>
        <w:tab w:val="clear" w:pos="8640"/>
      </w:tabs>
      <w:jc w:val="center"/>
      <w:rPr>
        <w:rFonts w:ascii="Arial" w:hAnsi="Arial" w:cs="Arial"/>
        <w:sz w:val="18"/>
      </w:rPr>
    </w:pPr>
    <w:r>
      <w:rPr>
        <w:rFonts w:ascii="Arial" w:hAnsi="Arial" w:cs="Arial"/>
        <w:snapToGrid w:val="0"/>
        <w:sz w:val="18"/>
      </w:rPr>
      <w:t xml:space="preserve">Page </w:t>
    </w:r>
    <w:r>
      <w:rPr>
        <w:rFonts w:ascii="Arial" w:hAnsi="Arial" w:cs="Arial"/>
        <w:snapToGrid w:val="0"/>
        <w:sz w:val="18"/>
      </w:rPr>
      <w:fldChar w:fldCharType="begin"/>
    </w:r>
    <w:r>
      <w:rPr>
        <w:rFonts w:ascii="Arial" w:hAnsi="Arial" w:cs="Arial"/>
        <w:snapToGrid w:val="0"/>
        <w:sz w:val="18"/>
      </w:rPr>
      <w:instrText xml:space="preserve"> PAGE </w:instrText>
    </w:r>
    <w:r>
      <w:rPr>
        <w:rFonts w:ascii="Arial" w:hAnsi="Arial" w:cs="Arial"/>
        <w:snapToGrid w:val="0"/>
        <w:sz w:val="18"/>
      </w:rPr>
      <w:fldChar w:fldCharType="separate"/>
    </w:r>
    <w:r w:rsidR="005179A7">
      <w:rPr>
        <w:rFonts w:ascii="Arial" w:hAnsi="Arial" w:cs="Arial"/>
        <w:noProof/>
        <w:snapToGrid w:val="0"/>
        <w:sz w:val="18"/>
      </w:rPr>
      <w:t>2</w:t>
    </w:r>
    <w:r>
      <w:rPr>
        <w:rFonts w:ascii="Arial" w:hAnsi="Arial" w:cs="Arial"/>
        <w:snapToGrid w:val="0"/>
        <w:sz w:val="18"/>
      </w:rPr>
      <w:fldChar w:fldCharType="end"/>
    </w:r>
    <w:r>
      <w:rPr>
        <w:rFonts w:ascii="Arial" w:hAnsi="Arial" w:cs="Arial"/>
        <w:snapToGrid w:val="0"/>
        <w:sz w:val="18"/>
      </w:rPr>
      <w:t xml:space="preserve"> of </w:t>
    </w:r>
    <w:r>
      <w:rPr>
        <w:rFonts w:ascii="Arial" w:hAnsi="Arial" w:cs="Arial"/>
        <w:snapToGrid w:val="0"/>
        <w:sz w:val="18"/>
      </w:rPr>
      <w:fldChar w:fldCharType="begin"/>
    </w:r>
    <w:r>
      <w:rPr>
        <w:rFonts w:ascii="Arial" w:hAnsi="Arial" w:cs="Arial"/>
        <w:snapToGrid w:val="0"/>
        <w:sz w:val="18"/>
      </w:rPr>
      <w:instrText xml:space="preserve"> NUMPAGES </w:instrText>
    </w:r>
    <w:r>
      <w:rPr>
        <w:rFonts w:ascii="Arial" w:hAnsi="Arial" w:cs="Arial"/>
        <w:snapToGrid w:val="0"/>
        <w:sz w:val="18"/>
      </w:rPr>
      <w:fldChar w:fldCharType="separate"/>
    </w:r>
    <w:r w:rsidR="005179A7">
      <w:rPr>
        <w:rFonts w:ascii="Arial" w:hAnsi="Arial" w:cs="Arial"/>
        <w:noProof/>
        <w:snapToGrid w:val="0"/>
        <w:sz w:val="18"/>
      </w:rPr>
      <w:t>10</w:t>
    </w:r>
    <w:r>
      <w:rPr>
        <w:rFonts w:ascii="Arial" w:hAnsi="Arial" w:cs="Arial"/>
        <w:snapToGrid w:val="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87" w:rsidRDefault="004C4987">
    <w:pPr>
      <w:pStyle w:val="Footer"/>
      <w:tabs>
        <w:tab w:val="clear" w:pos="8640"/>
      </w:tabs>
    </w:pPr>
    <w:r>
      <w:tab/>
    </w:r>
    <w:r>
      <w:tab/>
    </w:r>
    <w:r>
      <w:tab/>
    </w:r>
    <w:r>
      <w:tab/>
    </w:r>
    <w:r>
      <w:tab/>
    </w:r>
    <w:r>
      <w:tab/>
      <w:t xml:space="preserve">UHN Application </w:t>
    </w:r>
    <w:smartTag w:uri="urn:schemas-microsoft-com:office:smarttags" w:element="date">
      <w:smartTagPr>
        <w:attr w:name="Month" w:val="12"/>
        <w:attr w:name="Day" w:val="10"/>
        <w:attr w:name="Year" w:val="2002"/>
      </w:smartTagPr>
      <w:r>
        <w:t>December 10, 2002</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8D" w:rsidRDefault="00547E8D">
      <w:r>
        <w:separator/>
      </w:r>
    </w:p>
  </w:footnote>
  <w:footnote w:type="continuationSeparator" w:id="0">
    <w:p w:rsidR="00547E8D" w:rsidRDefault="0054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87" w:rsidRDefault="004C498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50C30E"/>
    <w:lvl w:ilvl="0">
      <w:numFmt w:val="bullet"/>
      <w:lvlText w:val="*"/>
      <w:lvlJc w:val="left"/>
    </w:lvl>
  </w:abstractNum>
  <w:abstractNum w:abstractNumId="1">
    <w:nsid w:val="00000001"/>
    <w:multiLevelType w:val="singleLevel"/>
    <w:tmpl w:val="DF54191E"/>
    <w:lvl w:ilvl="0">
      <w:start w:val="1"/>
      <w:numFmt w:val="upperRoman"/>
      <w:lvlText w:val="%1."/>
      <w:lvlJc w:val="right"/>
      <w:pPr>
        <w:tabs>
          <w:tab w:val="num" w:pos="180"/>
        </w:tabs>
        <w:ind w:left="180" w:hanging="180"/>
      </w:pPr>
      <w:rPr>
        <w:rFonts w:hint="default"/>
        <w:b/>
        <w:i w:val="0"/>
        <w:caps w:val="0"/>
      </w:rPr>
    </w:lvl>
  </w:abstractNum>
  <w:abstractNum w:abstractNumId="2">
    <w:nsid w:val="00000005"/>
    <w:multiLevelType w:val="singleLevel"/>
    <w:tmpl w:val="00000000"/>
    <w:lvl w:ilvl="0">
      <w:start w:val="1"/>
      <w:numFmt w:val="lowerRoman"/>
      <w:lvlText w:val="%1."/>
      <w:lvlJc w:val="left"/>
      <w:pPr>
        <w:tabs>
          <w:tab w:val="num" w:pos="720"/>
        </w:tabs>
        <w:ind w:left="720" w:hanging="720"/>
      </w:pPr>
    </w:lvl>
  </w:abstractNum>
  <w:abstractNum w:abstractNumId="3">
    <w:nsid w:val="0285572A"/>
    <w:multiLevelType w:val="hybridMultilevel"/>
    <w:tmpl w:val="6362008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CB23748"/>
    <w:multiLevelType w:val="hybridMultilevel"/>
    <w:tmpl w:val="0592EB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E6F5A27"/>
    <w:multiLevelType w:val="multilevel"/>
    <w:tmpl w:val="B4A0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F4E5A"/>
    <w:multiLevelType w:val="hybridMultilevel"/>
    <w:tmpl w:val="FC58683E"/>
    <w:lvl w:ilvl="0" w:tplc="C85CF6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705F46"/>
    <w:multiLevelType w:val="multilevel"/>
    <w:tmpl w:val="973421DA"/>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1515"/>
        </w:tabs>
        <w:ind w:left="151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nsid w:val="23A05F16"/>
    <w:multiLevelType w:val="hybridMultilevel"/>
    <w:tmpl w:val="533211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4697F51"/>
    <w:multiLevelType w:val="hybridMultilevel"/>
    <w:tmpl w:val="45CAB8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7520FCE"/>
    <w:multiLevelType w:val="hybridMultilevel"/>
    <w:tmpl w:val="02AA8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4F57F7"/>
    <w:multiLevelType w:val="hybridMultilevel"/>
    <w:tmpl w:val="E3A8512E"/>
    <w:lvl w:ilvl="0" w:tplc="C400CD40">
      <w:start w:val="1"/>
      <w:numFmt w:val="bullet"/>
      <w:lvlText w:val=""/>
      <w:lvlJc w:val="left"/>
      <w:pPr>
        <w:tabs>
          <w:tab w:val="num" w:pos="720"/>
        </w:tabs>
        <w:ind w:left="72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BC50A9F"/>
    <w:multiLevelType w:val="hybridMultilevel"/>
    <w:tmpl w:val="6ED678CC"/>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13">
    <w:nsid w:val="590F5D7F"/>
    <w:multiLevelType w:val="multilevel"/>
    <w:tmpl w:val="6E52D6F0"/>
    <w:lvl w:ilvl="0">
      <w:start w:val="1"/>
      <w:numFmt w:val="decimal"/>
      <w:lvlText w:val="%1."/>
      <w:lvlJc w:val="left"/>
      <w:pPr>
        <w:tabs>
          <w:tab w:val="num" w:pos="1080"/>
        </w:tabs>
        <w:ind w:left="1080" w:hanging="720"/>
      </w:pPr>
      <w:rPr>
        <w:rFonts w:hint="default"/>
        <w:sz w:val="20"/>
        <w:szCs w:val="20"/>
      </w:rPr>
    </w:lvl>
    <w:lvl w:ilvl="1">
      <w:start w:val="1"/>
      <w:numFmt w:val="decimal"/>
      <w:isLgl/>
      <w:lvlText w:val="%1.%2"/>
      <w:lvlJc w:val="left"/>
      <w:pPr>
        <w:tabs>
          <w:tab w:val="num" w:pos="2160"/>
        </w:tabs>
        <w:ind w:left="2160" w:hanging="1080"/>
      </w:pPr>
      <w:rPr>
        <w:rFonts w:hint="default"/>
      </w:rPr>
    </w:lvl>
    <w:lvl w:ilvl="2">
      <w:start w:val="1"/>
      <w:numFmt w:val="decimal"/>
      <w:isLgl/>
      <w:lvlText w:val="%1.%2.%3"/>
      <w:lvlJc w:val="left"/>
      <w:pPr>
        <w:tabs>
          <w:tab w:val="num" w:pos="2880"/>
        </w:tabs>
        <w:ind w:left="2880" w:hanging="108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14">
    <w:nsid w:val="5BE81102"/>
    <w:multiLevelType w:val="hybridMultilevel"/>
    <w:tmpl w:val="3668AB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FFF7470"/>
    <w:multiLevelType w:val="hybridMultilevel"/>
    <w:tmpl w:val="33F6E02C"/>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6A2B33D8"/>
    <w:multiLevelType w:val="singleLevel"/>
    <w:tmpl w:val="B4084F00"/>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2"/>
  </w:num>
  <w:num w:numId="3">
    <w:abstractNumId w:val="6"/>
  </w:num>
  <w:num w:numId="4">
    <w:abstractNumId w:val="15"/>
  </w:num>
  <w:num w:numId="5">
    <w:abstractNumId w:val="16"/>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0"/>
  </w:num>
  <w:num w:numId="9">
    <w:abstractNumId w:val="13"/>
  </w:num>
  <w:num w:numId="10">
    <w:abstractNumId w:val="7"/>
  </w:num>
  <w:num w:numId="11">
    <w:abstractNumId w:val="3"/>
  </w:num>
  <w:num w:numId="12">
    <w:abstractNumId w:val="11"/>
  </w:num>
  <w:num w:numId="13">
    <w:abstractNumId w:val="12"/>
  </w:num>
  <w:num w:numId="14">
    <w:abstractNumId w:val="14"/>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upj3UvxARxPTRM7VOWFlY+DZYQ=" w:salt="3zMq60GREkbELLgg7lc5DQ=="/>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1D"/>
    <w:rsid w:val="00042DC8"/>
    <w:rsid w:val="0006715D"/>
    <w:rsid w:val="000E2A14"/>
    <w:rsid w:val="0016699E"/>
    <w:rsid w:val="00193BFA"/>
    <w:rsid w:val="001C3B1B"/>
    <w:rsid w:val="001D49D9"/>
    <w:rsid w:val="001E0C6B"/>
    <w:rsid w:val="001F38C3"/>
    <w:rsid w:val="002409B4"/>
    <w:rsid w:val="002B3AB0"/>
    <w:rsid w:val="002D234C"/>
    <w:rsid w:val="003663D7"/>
    <w:rsid w:val="0041081B"/>
    <w:rsid w:val="0043711D"/>
    <w:rsid w:val="00475474"/>
    <w:rsid w:val="00494857"/>
    <w:rsid w:val="004A4BC7"/>
    <w:rsid w:val="004A4CEA"/>
    <w:rsid w:val="004A72B2"/>
    <w:rsid w:val="004C4987"/>
    <w:rsid w:val="005179A7"/>
    <w:rsid w:val="00547E8D"/>
    <w:rsid w:val="00553249"/>
    <w:rsid w:val="00576F0F"/>
    <w:rsid w:val="00590B17"/>
    <w:rsid w:val="005E7642"/>
    <w:rsid w:val="0064180D"/>
    <w:rsid w:val="006B2576"/>
    <w:rsid w:val="006D13CC"/>
    <w:rsid w:val="006F496B"/>
    <w:rsid w:val="007441BE"/>
    <w:rsid w:val="007612F8"/>
    <w:rsid w:val="007C57F0"/>
    <w:rsid w:val="007E75A0"/>
    <w:rsid w:val="007F673A"/>
    <w:rsid w:val="00831B1B"/>
    <w:rsid w:val="00832292"/>
    <w:rsid w:val="00837760"/>
    <w:rsid w:val="008C2364"/>
    <w:rsid w:val="008C7C3F"/>
    <w:rsid w:val="00932636"/>
    <w:rsid w:val="009403FF"/>
    <w:rsid w:val="00941098"/>
    <w:rsid w:val="00961465"/>
    <w:rsid w:val="009834A1"/>
    <w:rsid w:val="009E0C5B"/>
    <w:rsid w:val="00A62DB9"/>
    <w:rsid w:val="00A7284A"/>
    <w:rsid w:val="00AE1BDC"/>
    <w:rsid w:val="00B47638"/>
    <w:rsid w:val="00B63B00"/>
    <w:rsid w:val="00B86784"/>
    <w:rsid w:val="00BD1859"/>
    <w:rsid w:val="00BF2878"/>
    <w:rsid w:val="00C03756"/>
    <w:rsid w:val="00C24500"/>
    <w:rsid w:val="00C41B65"/>
    <w:rsid w:val="00C75311"/>
    <w:rsid w:val="00C75F26"/>
    <w:rsid w:val="00C76853"/>
    <w:rsid w:val="00C9221B"/>
    <w:rsid w:val="00CB6C61"/>
    <w:rsid w:val="00D07990"/>
    <w:rsid w:val="00D43F46"/>
    <w:rsid w:val="00DB7E02"/>
    <w:rsid w:val="00DC1217"/>
    <w:rsid w:val="00DD22A4"/>
    <w:rsid w:val="00DE7917"/>
    <w:rsid w:val="00E05A4C"/>
    <w:rsid w:val="00E173B0"/>
    <w:rsid w:val="00E22A7B"/>
    <w:rsid w:val="00E41AEA"/>
    <w:rsid w:val="00E532A7"/>
    <w:rsid w:val="00E551DF"/>
    <w:rsid w:val="00EE4327"/>
    <w:rsid w:val="00F07C81"/>
    <w:rsid w:val="00F1109A"/>
    <w:rsid w:val="00F35610"/>
    <w:rsid w:val="00F52891"/>
    <w:rsid w:val="00F85C8C"/>
    <w:rsid w:val="00FF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ind w:left="720" w:hanging="720"/>
      <w:jc w:val="both"/>
      <w:outlineLvl w:val="1"/>
    </w:pPr>
    <w:rPr>
      <w:rFonts w:ascii="Times" w:eastAsia="Times" w:hAnsi="Times"/>
      <w:b/>
      <w:szCs w:val="20"/>
      <w:u w:val="single"/>
    </w:rPr>
  </w:style>
  <w:style w:type="paragraph" w:styleId="Heading3">
    <w:name w:val="heading 3"/>
    <w:basedOn w:val="Normal"/>
    <w:next w:val="Normal"/>
    <w:qFormat/>
    <w:pPr>
      <w:keepNext/>
      <w:tabs>
        <w:tab w:val="left" w:pos="288"/>
        <w:tab w:val="left" w:pos="2448"/>
      </w:tabs>
      <w:spacing w:line="240" w:lineRule="exact"/>
      <w:ind w:right="-720"/>
      <w:outlineLvl w:val="2"/>
    </w:pPr>
    <w:rPr>
      <w:rFonts w:ascii="Times" w:eastAsia="Times" w:hAnsi="Times"/>
      <w:szCs w:val="20"/>
      <w:u w:val="single"/>
    </w:rPr>
  </w:style>
  <w:style w:type="paragraph" w:styleId="Heading4">
    <w:name w:val="heading 4"/>
    <w:basedOn w:val="Normal"/>
    <w:next w:val="Normal"/>
    <w:qFormat/>
    <w:pPr>
      <w:keepNext/>
      <w:tabs>
        <w:tab w:val="left" w:pos="0"/>
        <w:tab w:val="left" w:pos="288"/>
        <w:tab w:val="left" w:pos="1440"/>
        <w:tab w:val="left" w:pos="2016"/>
        <w:tab w:val="left" w:pos="2448"/>
        <w:tab w:val="left" w:pos="5184"/>
        <w:tab w:val="left" w:pos="6624"/>
      </w:tabs>
      <w:spacing w:line="240" w:lineRule="exact"/>
      <w:ind w:left="90" w:right="-720"/>
      <w:outlineLvl w:val="3"/>
    </w:pPr>
    <w:rPr>
      <w:rFonts w:ascii="Times" w:eastAsia="Times" w:hAnsi="Times"/>
      <w:szCs w:val="20"/>
      <w:u w:val="single"/>
    </w:rPr>
  </w:style>
  <w:style w:type="paragraph" w:styleId="Heading5">
    <w:name w:val="heading 5"/>
    <w:basedOn w:val="Normal"/>
    <w:next w:val="Normal"/>
    <w:qFormat/>
    <w:pPr>
      <w:keepNext/>
      <w:tabs>
        <w:tab w:val="left" w:pos="288"/>
        <w:tab w:val="left" w:pos="2448"/>
      </w:tabs>
      <w:spacing w:line="240" w:lineRule="exact"/>
      <w:ind w:right="-720"/>
      <w:outlineLvl w:val="4"/>
    </w:pPr>
    <w:rPr>
      <w:rFonts w:ascii="Times" w:eastAsia="Times" w:hAnsi="Times"/>
      <w:b/>
      <w:sz w:val="28"/>
      <w:szCs w:val="20"/>
    </w:rPr>
  </w:style>
  <w:style w:type="paragraph" w:styleId="Heading6">
    <w:name w:val="heading 6"/>
    <w:basedOn w:val="Normal"/>
    <w:next w:val="Normal"/>
    <w:qFormat/>
    <w:pPr>
      <w:keepNext/>
      <w:outlineLvl w:val="5"/>
    </w:pPr>
    <w:rPr>
      <w:rFonts w:ascii="Times" w:eastAsia="Times" w:hAnsi="Times"/>
      <w:szCs w:val="20"/>
      <w:u w:val="single"/>
    </w:rPr>
  </w:style>
  <w:style w:type="paragraph" w:styleId="Heading7">
    <w:name w:val="heading 7"/>
    <w:basedOn w:val="Normal"/>
    <w:next w:val="Normal"/>
    <w:qFormat/>
    <w:pPr>
      <w:keepNext/>
      <w:tabs>
        <w:tab w:val="left" w:pos="144"/>
        <w:tab w:val="left" w:pos="288"/>
        <w:tab w:val="left" w:pos="1440"/>
        <w:tab w:val="left" w:pos="2016"/>
        <w:tab w:val="left" w:pos="2448"/>
        <w:tab w:val="left" w:pos="5184"/>
        <w:tab w:val="left" w:pos="6624"/>
      </w:tabs>
      <w:spacing w:line="240" w:lineRule="exact"/>
      <w:ind w:right="-720"/>
      <w:outlineLvl w:val="6"/>
    </w:pPr>
    <w:rPr>
      <w:rFonts w:ascii="Times" w:eastAsia="Times" w:hAnsi="Times"/>
      <w:b/>
      <w:szCs w:val="20"/>
      <w:u w:val="single"/>
    </w:rPr>
  </w:style>
  <w:style w:type="paragraph" w:styleId="Heading8">
    <w:name w:val="heading 8"/>
    <w:basedOn w:val="Normal"/>
    <w:next w:val="Normal"/>
    <w:qFormat/>
    <w:pPr>
      <w:keepNext/>
      <w:tabs>
        <w:tab w:val="left" w:pos="-270"/>
      </w:tabs>
      <w:spacing w:line="240" w:lineRule="atLeast"/>
      <w:outlineLvl w:val="7"/>
    </w:pPr>
    <w:rPr>
      <w:b/>
      <w:bCs/>
      <w:sz w:val="22"/>
    </w:rPr>
  </w:style>
  <w:style w:type="paragraph" w:styleId="Heading9">
    <w:name w:val="heading 9"/>
    <w:basedOn w:val="Normal"/>
    <w:next w:val="Normal"/>
    <w:qFormat/>
    <w:pPr>
      <w:keepNext/>
      <w:tabs>
        <w:tab w:val="left" w:pos="-270"/>
        <w:tab w:val="left" w:pos="288"/>
        <w:tab w:val="left" w:pos="1440"/>
        <w:tab w:val="left" w:pos="2016"/>
        <w:tab w:val="left" w:pos="2448"/>
        <w:tab w:val="left" w:pos="5184"/>
        <w:tab w:val="left" w:pos="6624"/>
      </w:tabs>
      <w:spacing w:line="240" w:lineRule="exact"/>
      <w:ind w:right="-72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paragraph" w:styleId="BodyText">
    <w:name w:val="Body Text"/>
    <w:basedOn w:val="Normal"/>
    <w:pPr>
      <w:framePr w:hSpace="180" w:wrap="around" w:vAnchor="text" w:hAnchor="text" w:y="1"/>
      <w:pBdr>
        <w:top w:val="single" w:sz="6" w:space="1" w:color="auto"/>
        <w:left w:val="single" w:sz="6" w:space="1" w:color="auto"/>
        <w:bottom w:val="single" w:sz="6" w:space="1" w:color="auto"/>
        <w:right w:val="single" w:sz="6" w:space="1" w:color="auto"/>
      </w:pBdr>
      <w:tabs>
        <w:tab w:val="left" w:pos="144"/>
        <w:tab w:val="left" w:pos="288"/>
        <w:tab w:val="left" w:pos="1440"/>
        <w:tab w:val="left" w:pos="2016"/>
        <w:tab w:val="left" w:pos="2448"/>
        <w:tab w:val="left" w:pos="5184"/>
        <w:tab w:val="left" w:pos="6624"/>
      </w:tabs>
      <w:spacing w:line="240" w:lineRule="exact"/>
    </w:pPr>
    <w:rPr>
      <w:sz w:val="20"/>
      <w:szCs w:val="20"/>
    </w:rPr>
  </w:style>
  <w:style w:type="paragraph" w:styleId="BlockText">
    <w:name w:val="Block Text"/>
    <w:basedOn w:val="Normal"/>
    <w:pPr>
      <w:tabs>
        <w:tab w:val="left" w:pos="144"/>
        <w:tab w:val="left" w:pos="288"/>
        <w:tab w:val="left" w:pos="1440"/>
        <w:tab w:val="left" w:pos="2016"/>
        <w:tab w:val="left" w:pos="2448"/>
        <w:tab w:val="left" w:pos="5184"/>
        <w:tab w:val="left" w:pos="6624"/>
      </w:tabs>
      <w:spacing w:line="240" w:lineRule="exact"/>
      <w:ind w:left="144" w:right="-720"/>
    </w:pPr>
    <w:rPr>
      <w:rFonts w:ascii="Times" w:eastAsia="Times" w:hAnsi="Times"/>
      <w:szCs w:val="20"/>
    </w:rPr>
  </w:style>
  <w:style w:type="paragraph" w:styleId="BodyTextIndent2">
    <w:name w:val="Body Text Indent 2"/>
    <w:basedOn w:val="Normal"/>
    <w:pPr>
      <w:ind w:left="360"/>
    </w:pPr>
    <w:rPr>
      <w:rFonts w:ascii="Times" w:eastAsia="Times" w:hAnsi="Times"/>
      <w:i/>
      <w:sz w:val="22"/>
      <w:szCs w:val="20"/>
    </w:rPr>
  </w:style>
  <w:style w:type="paragraph" w:styleId="BodyText2">
    <w:name w:val="Body Text 2"/>
    <w:basedOn w:val="Normal"/>
    <w:pPr>
      <w:tabs>
        <w:tab w:val="left" w:pos="144"/>
        <w:tab w:val="left" w:pos="288"/>
        <w:tab w:val="left" w:pos="1440"/>
        <w:tab w:val="left" w:pos="2016"/>
        <w:tab w:val="left" w:pos="2448"/>
        <w:tab w:val="left" w:pos="5184"/>
        <w:tab w:val="left" w:pos="6624"/>
      </w:tabs>
      <w:spacing w:line="240" w:lineRule="exact"/>
      <w:ind w:right="-720"/>
    </w:pPr>
    <w:rPr>
      <w:iCs/>
    </w:rPr>
  </w:style>
  <w:style w:type="paragraph" w:styleId="NormalWeb">
    <w:name w:val="Normal (Web)"/>
    <w:basedOn w:val="Normal"/>
    <w:pPr>
      <w:spacing w:before="100" w:beforeAutospacing="1" w:after="100" w:afterAutospacing="1"/>
    </w:pPr>
  </w:style>
  <w:style w:type="paragraph" w:styleId="BodyText3">
    <w:name w:val="Body Text 3"/>
    <w:basedOn w:val="Normal"/>
    <w:rPr>
      <w:sz w:val="22"/>
    </w:rPr>
  </w:style>
  <w:style w:type="paragraph" w:styleId="BodyTextIndent">
    <w:name w:val="Body Text Indent"/>
    <w:basedOn w:val="Normal"/>
    <w:pPr>
      <w:ind w:left="720"/>
    </w:pPr>
    <w:rPr>
      <w:sz w:val="22"/>
    </w:rPr>
  </w:style>
  <w:style w:type="character" w:styleId="Hyperlink">
    <w:name w:val="Hyperlink"/>
    <w:basedOn w:val="DefaultParagraphFont"/>
    <w:rPr>
      <w:color w:val="0000FF"/>
      <w:u w:val="single"/>
    </w:rPr>
  </w:style>
  <w:style w:type="paragraph" w:styleId="BodyTextIndent3">
    <w:name w:val="Body Text Indent 3"/>
    <w:basedOn w:val="Normal"/>
    <w:pPr>
      <w:tabs>
        <w:tab w:val="left" w:pos="-270"/>
      </w:tabs>
      <w:spacing w:line="240" w:lineRule="atLeast"/>
      <w:ind w:left="900"/>
    </w:pPr>
    <w:rPr>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F4F11"/>
    <w:rPr>
      <w:rFonts w:ascii="Tahoma" w:hAnsi="Tahoma" w:cs="Tahoma"/>
      <w:sz w:val="16"/>
      <w:szCs w:val="16"/>
    </w:rPr>
  </w:style>
  <w:style w:type="paragraph" w:styleId="ListParagraph">
    <w:name w:val="List Paragraph"/>
    <w:basedOn w:val="Normal"/>
    <w:uiPriority w:val="34"/>
    <w:qFormat/>
    <w:rsid w:val="00C75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ind w:left="720" w:hanging="720"/>
      <w:jc w:val="both"/>
      <w:outlineLvl w:val="1"/>
    </w:pPr>
    <w:rPr>
      <w:rFonts w:ascii="Times" w:eastAsia="Times" w:hAnsi="Times"/>
      <w:b/>
      <w:szCs w:val="20"/>
      <w:u w:val="single"/>
    </w:rPr>
  </w:style>
  <w:style w:type="paragraph" w:styleId="Heading3">
    <w:name w:val="heading 3"/>
    <w:basedOn w:val="Normal"/>
    <w:next w:val="Normal"/>
    <w:qFormat/>
    <w:pPr>
      <w:keepNext/>
      <w:tabs>
        <w:tab w:val="left" w:pos="288"/>
        <w:tab w:val="left" w:pos="2448"/>
      </w:tabs>
      <w:spacing w:line="240" w:lineRule="exact"/>
      <w:ind w:right="-720"/>
      <w:outlineLvl w:val="2"/>
    </w:pPr>
    <w:rPr>
      <w:rFonts w:ascii="Times" w:eastAsia="Times" w:hAnsi="Times"/>
      <w:szCs w:val="20"/>
      <w:u w:val="single"/>
    </w:rPr>
  </w:style>
  <w:style w:type="paragraph" w:styleId="Heading4">
    <w:name w:val="heading 4"/>
    <w:basedOn w:val="Normal"/>
    <w:next w:val="Normal"/>
    <w:qFormat/>
    <w:pPr>
      <w:keepNext/>
      <w:tabs>
        <w:tab w:val="left" w:pos="0"/>
        <w:tab w:val="left" w:pos="288"/>
        <w:tab w:val="left" w:pos="1440"/>
        <w:tab w:val="left" w:pos="2016"/>
        <w:tab w:val="left" w:pos="2448"/>
        <w:tab w:val="left" w:pos="5184"/>
        <w:tab w:val="left" w:pos="6624"/>
      </w:tabs>
      <w:spacing w:line="240" w:lineRule="exact"/>
      <w:ind w:left="90" w:right="-720"/>
      <w:outlineLvl w:val="3"/>
    </w:pPr>
    <w:rPr>
      <w:rFonts w:ascii="Times" w:eastAsia="Times" w:hAnsi="Times"/>
      <w:szCs w:val="20"/>
      <w:u w:val="single"/>
    </w:rPr>
  </w:style>
  <w:style w:type="paragraph" w:styleId="Heading5">
    <w:name w:val="heading 5"/>
    <w:basedOn w:val="Normal"/>
    <w:next w:val="Normal"/>
    <w:qFormat/>
    <w:pPr>
      <w:keepNext/>
      <w:tabs>
        <w:tab w:val="left" w:pos="288"/>
        <w:tab w:val="left" w:pos="2448"/>
      </w:tabs>
      <w:spacing w:line="240" w:lineRule="exact"/>
      <w:ind w:right="-720"/>
      <w:outlineLvl w:val="4"/>
    </w:pPr>
    <w:rPr>
      <w:rFonts w:ascii="Times" w:eastAsia="Times" w:hAnsi="Times"/>
      <w:b/>
      <w:sz w:val="28"/>
      <w:szCs w:val="20"/>
    </w:rPr>
  </w:style>
  <w:style w:type="paragraph" w:styleId="Heading6">
    <w:name w:val="heading 6"/>
    <w:basedOn w:val="Normal"/>
    <w:next w:val="Normal"/>
    <w:qFormat/>
    <w:pPr>
      <w:keepNext/>
      <w:outlineLvl w:val="5"/>
    </w:pPr>
    <w:rPr>
      <w:rFonts w:ascii="Times" w:eastAsia="Times" w:hAnsi="Times"/>
      <w:szCs w:val="20"/>
      <w:u w:val="single"/>
    </w:rPr>
  </w:style>
  <w:style w:type="paragraph" w:styleId="Heading7">
    <w:name w:val="heading 7"/>
    <w:basedOn w:val="Normal"/>
    <w:next w:val="Normal"/>
    <w:qFormat/>
    <w:pPr>
      <w:keepNext/>
      <w:tabs>
        <w:tab w:val="left" w:pos="144"/>
        <w:tab w:val="left" w:pos="288"/>
        <w:tab w:val="left" w:pos="1440"/>
        <w:tab w:val="left" w:pos="2016"/>
        <w:tab w:val="left" w:pos="2448"/>
        <w:tab w:val="left" w:pos="5184"/>
        <w:tab w:val="left" w:pos="6624"/>
      </w:tabs>
      <w:spacing w:line="240" w:lineRule="exact"/>
      <w:ind w:right="-720"/>
      <w:outlineLvl w:val="6"/>
    </w:pPr>
    <w:rPr>
      <w:rFonts w:ascii="Times" w:eastAsia="Times" w:hAnsi="Times"/>
      <w:b/>
      <w:szCs w:val="20"/>
      <w:u w:val="single"/>
    </w:rPr>
  </w:style>
  <w:style w:type="paragraph" w:styleId="Heading8">
    <w:name w:val="heading 8"/>
    <w:basedOn w:val="Normal"/>
    <w:next w:val="Normal"/>
    <w:qFormat/>
    <w:pPr>
      <w:keepNext/>
      <w:tabs>
        <w:tab w:val="left" w:pos="-270"/>
      </w:tabs>
      <w:spacing w:line="240" w:lineRule="atLeast"/>
      <w:outlineLvl w:val="7"/>
    </w:pPr>
    <w:rPr>
      <w:b/>
      <w:bCs/>
      <w:sz w:val="22"/>
    </w:rPr>
  </w:style>
  <w:style w:type="paragraph" w:styleId="Heading9">
    <w:name w:val="heading 9"/>
    <w:basedOn w:val="Normal"/>
    <w:next w:val="Normal"/>
    <w:qFormat/>
    <w:pPr>
      <w:keepNext/>
      <w:tabs>
        <w:tab w:val="left" w:pos="-270"/>
        <w:tab w:val="left" w:pos="288"/>
        <w:tab w:val="left" w:pos="1440"/>
        <w:tab w:val="left" w:pos="2016"/>
        <w:tab w:val="left" w:pos="2448"/>
        <w:tab w:val="left" w:pos="5184"/>
        <w:tab w:val="left" w:pos="6624"/>
      </w:tabs>
      <w:spacing w:line="240" w:lineRule="exact"/>
      <w:ind w:right="-72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paragraph" w:styleId="BodyText">
    <w:name w:val="Body Text"/>
    <w:basedOn w:val="Normal"/>
    <w:pPr>
      <w:framePr w:hSpace="180" w:wrap="around" w:vAnchor="text" w:hAnchor="text" w:y="1"/>
      <w:pBdr>
        <w:top w:val="single" w:sz="6" w:space="1" w:color="auto"/>
        <w:left w:val="single" w:sz="6" w:space="1" w:color="auto"/>
        <w:bottom w:val="single" w:sz="6" w:space="1" w:color="auto"/>
        <w:right w:val="single" w:sz="6" w:space="1" w:color="auto"/>
      </w:pBdr>
      <w:tabs>
        <w:tab w:val="left" w:pos="144"/>
        <w:tab w:val="left" w:pos="288"/>
        <w:tab w:val="left" w:pos="1440"/>
        <w:tab w:val="left" w:pos="2016"/>
        <w:tab w:val="left" w:pos="2448"/>
        <w:tab w:val="left" w:pos="5184"/>
        <w:tab w:val="left" w:pos="6624"/>
      </w:tabs>
      <w:spacing w:line="240" w:lineRule="exact"/>
    </w:pPr>
    <w:rPr>
      <w:sz w:val="20"/>
      <w:szCs w:val="20"/>
    </w:rPr>
  </w:style>
  <w:style w:type="paragraph" w:styleId="BlockText">
    <w:name w:val="Block Text"/>
    <w:basedOn w:val="Normal"/>
    <w:pPr>
      <w:tabs>
        <w:tab w:val="left" w:pos="144"/>
        <w:tab w:val="left" w:pos="288"/>
        <w:tab w:val="left" w:pos="1440"/>
        <w:tab w:val="left" w:pos="2016"/>
        <w:tab w:val="left" w:pos="2448"/>
        <w:tab w:val="left" w:pos="5184"/>
        <w:tab w:val="left" w:pos="6624"/>
      </w:tabs>
      <w:spacing w:line="240" w:lineRule="exact"/>
      <w:ind w:left="144" w:right="-720"/>
    </w:pPr>
    <w:rPr>
      <w:rFonts w:ascii="Times" w:eastAsia="Times" w:hAnsi="Times"/>
      <w:szCs w:val="20"/>
    </w:rPr>
  </w:style>
  <w:style w:type="paragraph" w:styleId="BodyTextIndent2">
    <w:name w:val="Body Text Indent 2"/>
    <w:basedOn w:val="Normal"/>
    <w:pPr>
      <w:ind w:left="360"/>
    </w:pPr>
    <w:rPr>
      <w:rFonts w:ascii="Times" w:eastAsia="Times" w:hAnsi="Times"/>
      <w:i/>
      <w:sz w:val="22"/>
      <w:szCs w:val="20"/>
    </w:rPr>
  </w:style>
  <w:style w:type="paragraph" w:styleId="BodyText2">
    <w:name w:val="Body Text 2"/>
    <w:basedOn w:val="Normal"/>
    <w:pPr>
      <w:tabs>
        <w:tab w:val="left" w:pos="144"/>
        <w:tab w:val="left" w:pos="288"/>
        <w:tab w:val="left" w:pos="1440"/>
        <w:tab w:val="left" w:pos="2016"/>
        <w:tab w:val="left" w:pos="2448"/>
        <w:tab w:val="left" w:pos="5184"/>
        <w:tab w:val="left" w:pos="6624"/>
      </w:tabs>
      <w:spacing w:line="240" w:lineRule="exact"/>
      <w:ind w:right="-720"/>
    </w:pPr>
    <w:rPr>
      <w:iCs/>
    </w:rPr>
  </w:style>
  <w:style w:type="paragraph" w:styleId="NormalWeb">
    <w:name w:val="Normal (Web)"/>
    <w:basedOn w:val="Normal"/>
    <w:pPr>
      <w:spacing w:before="100" w:beforeAutospacing="1" w:after="100" w:afterAutospacing="1"/>
    </w:pPr>
  </w:style>
  <w:style w:type="paragraph" w:styleId="BodyText3">
    <w:name w:val="Body Text 3"/>
    <w:basedOn w:val="Normal"/>
    <w:rPr>
      <w:sz w:val="22"/>
    </w:rPr>
  </w:style>
  <w:style w:type="paragraph" w:styleId="BodyTextIndent">
    <w:name w:val="Body Text Indent"/>
    <w:basedOn w:val="Normal"/>
    <w:pPr>
      <w:ind w:left="720"/>
    </w:pPr>
    <w:rPr>
      <w:sz w:val="22"/>
    </w:rPr>
  </w:style>
  <w:style w:type="character" w:styleId="Hyperlink">
    <w:name w:val="Hyperlink"/>
    <w:basedOn w:val="DefaultParagraphFont"/>
    <w:rPr>
      <w:color w:val="0000FF"/>
      <w:u w:val="single"/>
    </w:rPr>
  </w:style>
  <w:style w:type="paragraph" w:styleId="BodyTextIndent3">
    <w:name w:val="Body Text Indent 3"/>
    <w:basedOn w:val="Normal"/>
    <w:pPr>
      <w:tabs>
        <w:tab w:val="left" w:pos="-270"/>
      </w:tabs>
      <w:spacing w:line="240" w:lineRule="atLeast"/>
      <w:ind w:left="900"/>
    </w:pPr>
    <w:rPr>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F4F11"/>
    <w:rPr>
      <w:rFonts w:ascii="Tahoma" w:hAnsi="Tahoma" w:cs="Tahoma"/>
      <w:sz w:val="16"/>
      <w:szCs w:val="16"/>
    </w:rPr>
  </w:style>
  <w:style w:type="paragraph" w:styleId="ListParagraph">
    <w:name w:val="List Paragraph"/>
    <w:basedOn w:val="Normal"/>
    <w:uiPriority w:val="34"/>
    <w:qFormat/>
    <w:rsid w:val="00C7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toronto.ca/govcncl/pap/policies/conacad.html" TargetMode="External"/><Relationship Id="rId4" Type="http://schemas.microsoft.com/office/2007/relationships/stylesWithEffects" Target="stylesWithEffects.xml"/><Relationship Id="rId9" Type="http://schemas.openxmlformats.org/officeDocument/2006/relationships/hyperlink" Target="http://www.facmed.utoronto.ca/scripts/index_.asp?action=31&amp;U_ID=0&amp;N_ID=13&amp;P_ID=9976"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26DF-CFA0-4772-B199-A6D36F14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4499</Words>
  <Characters>25191</Characters>
  <Application>Microsoft Office Word</Application>
  <DocSecurity>8</DocSecurity>
  <Lines>209</Lines>
  <Paragraphs>59</Paragraphs>
  <ScaleCrop>false</ScaleCrop>
  <HeadingPairs>
    <vt:vector size="2" baseType="variant">
      <vt:variant>
        <vt:lpstr>Title</vt:lpstr>
      </vt:variant>
      <vt:variant>
        <vt:i4>1</vt:i4>
      </vt:variant>
    </vt:vector>
  </HeadingPairs>
  <TitlesOfParts>
    <vt:vector size="1" baseType="lpstr">
      <vt:lpstr>TAHSC RESEARCH ETHICS BOARD GUIDELINES FOR</vt:lpstr>
    </vt:vector>
  </TitlesOfParts>
  <Company>UHN</Company>
  <LinksUpToDate>false</LinksUpToDate>
  <CharactersWithSpaces>29631</CharactersWithSpaces>
  <SharedDoc>false</SharedDoc>
  <HLinks>
    <vt:vector size="12" baseType="variant">
      <vt:variant>
        <vt:i4>1703942</vt:i4>
      </vt:variant>
      <vt:variant>
        <vt:i4>3</vt:i4>
      </vt:variant>
      <vt:variant>
        <vt:i4>0</vt:i4>
      </vt:variant>
      <vt:variant>
        <vt:i4>5</vt:i4>
      </vt:variant>
      <vt:variant>
        <vt:lpwstr>http://www.utoronto.ca/govcncl/pap/policies/conacad.html</vt:lpwstr>
      </vt:variant>
      <vt:variant>
        <vt:lpwstr/>
      </vt:variant>
      <vt:variant>
        <vt:i4>5373965</vt:i4>
      </vt:variant>
      <vt:variant>
        <vt:i4>0</vt:i4>
      </vt:variant>
      <vt:variant>
        <vt:i4>0</vt:i4>
      </vt:variant>
      <vt:variant>
        <vt:i4>5</vt:i4>
      </vt:variant>
      <vt:variant>
        <vt:lpwstr>http://www.facmed.utoronto.ca/scripts/index_.asp?action=31&amp;U_ID=0&amp;N_ID=13&amp;P_ID=9976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TAHSC RESEARCH ETHICS BOARD GUIDELINES FOR</dc:title>
  <dc:creator>mrebj1c</dc:creator>
  <cp:lastModifiedBy>Austin, Kathleen</cp:lastModifiedBy>
  <cp:revision>15</cp:revision>
  <cp:lastPrinted>2014-05-28T19:44:00Z</cp:lastPrinted>
  <dcterms:created xsi:type="dcterms:W3CDTF">2014-05-28T19:23:00Z</dcterms:created>
  <dcterms:modified xsi:type="dcterms:W3CDTF">2015-07-31T19:49:00Z</dcterms:modified>
</cp:coreProperties>
</file>